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01D68" w14:textId="77777777" w:rsidR="006111DD" w:rsidRPr="00601111" w:rsidRDefault="00A44545" w:rsidP="00640C8A">
      <w:pPr>
        <w:spacing w:after="120" w:line="240" w:lineRule="auto"/>
        <w:jc w:val="both"/>
        <w:rPr>
          <w:rFonts w:ascii="Trebuchet MS" w:hAnsi="Trebuchet MS"/>
          <w:b/>
        </w:rPr>
      </w:pPr>
      <w:r w:rsidRPr="00601111">
        <w:rPr>
          <w:rFonts w:ascii="Trebuchet MS" w:hAnsi="Trebuchet MS"/>
          <w:noProof/>
        </w:rPr>
        <w:drawing>
          <wp:inline distT="0" distB="0" distL="0" distR="0" wp14:anchorId="68CB1612" wp14:editId="521A9A0A">
            <wp:extent cx="6172200" cy="82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738" cy="826842"/>
                    </a:xfrm>
                    <a:prstGeom prst="rect">
                      <a:avLst/>
                    </a:prstGeom>
                    <a:noFill/>
                  </pic:spPr>
                </pic:pic>
              </a:graphicData>
            </a:graphic>
          </wp:inline>
        </w:drawing>
      </w:r>
    </w:p>
    <w:p w14:paraId="1A04D961" w14:textId="77777777" w:rsidR="00A44545" w:rsidRPr="00601111" w:rsidRDefault="00A44545" w:rsidP="00640C8A">
      <w:pPr>
        <w:spacing w:after="120" w:line="240" w:lineRule="auto"/>
        <w:jc w:val="both"/>
        <w:rPr>
          <w:rFonts w:ascii="Trebuchet MS" w:hAnsi="Trebuchet MS"/>
          <w:b/>
        </w:rPr>
      </w:pPr>
    </w:p>
    <w:p w14:paraId="4714135D" w14:textId="77777777" w:rsidR="006111DD" w:rsidRPr="00601111" w:rsidRDefault="00097BE1" w:rsidP="00640C8A">
      <w:pPr>
        <w:spacing w:after="120" w:line="240" w:lineRule="auto"/>
        <w:jc w:val="both"/>
        <w:rPr>
          <w:rFonts w:ascii="Trebuchet MS" w:hAnsi="Trebuchet MS"/>
          <w:b/>
        </w:rPr>
      </w:pPr>
      <w:r w:rsidRPr="00601111">
        <w:rPr>
          <w:rFonts w:ascii="Trebuchet MS" w:hAnsi="Trebuchet MS"/>
          <w:b/>
        </w:rPr>
        <w:t xml:space="preserve">Cod </w:t>
      </w:r>
      <w:r w:rsidR="00732A99" w:rsidRPr="00601111">
        <w:rPr>
          <w:rFonts w:ascii="Trebuchet MS" w:hAnsi="Trebuchet MS"/>
          <w:b/>
        </w:rPr>
        <w:t xml:space="preserve">SIPOCA </w:t>
      </w:r>
      <w:r w:rsidR="00123889" w:rsidRPr="00601111">
        <w:rPr>
          <w:rFonts w:ascii="Trebuchet MS" w:hAnsi="Trebuchet MS"/>
          <w:b/>
        </w:rPr>
        <w:t>…………..</w:t>
      </w:r>
    </w:p>
    <w:p w14:paraId="6837A84E" w14:textId="6CA5DE7D" w:rsidR="008C288B" w:rsidRPr="00601111" w:rsidRDefault="008C288B" w:rsidP="00F433C0">
      <w:pPr>
        <w:tabs>
          <w:tab w:val="left" w:pos="7320"/>
        </w:tabs>
        <w:spacing w:after="120" w:line="240" w:lineRule="auto"/>
        <w:jc w:val="both"/>
        <w:rPr>
          <w:rFonts w:ascii="Trebuchet MS" w:hAnsi="Trebuchet MS"/>
          <w:b/>
        </w:rPr>
      </w:pPr>
      <w:r w:rsidRPr="00601111">
        <w:rPr>
          <w:rFonts w:ascii="Trebuchet MS" w:hAnsi="Trebuchet MS"/>
          <w:b/>
        </w:rPr>
        <w:t>Cod SMIS2014+</w:t>
      </w:r>
      <w:r w:rsidRPr="00601111" w:rsidDel="00732A99">
        <w:rPr>
          <w:rFonts w:ascii="Trebuchet MS" w:hAnsi="Trebuchet MS"/>
          <w:b/>
        </w:rPr>
        <w:t xml:space="preserve"> </w:t>
      </w:r>
      <w:r w:rsidRPr="00601111">
        <w:rPr>
          <w:rFonts w:ascii="Trebuchet MS" w:hAnsi="Trebuchet MS"/>
          <w:b/>
        </w:rPr>
        <w:t>…………....</w:t>
      </w:r>
      <w:r w:rsidR="00F433C0" w:rsidRPr="00601111">
        <w:rPr>
          <w:rFonts w:ascii="Trebuchet MS" w:hAnsi="Trebuchet MS"/>
          <w:b/>
        </w:rPr>
        <w:tab/>
      </w:r>
    </w:p>
    <w:p w14:paraId="3A40AA27" w14:textId="77777777" w:rsidR="008C288B" w:rsidRPr="00747320" w:rsidRDefault="008C288B" w:rsidP="00747320">
      <w:pPr>
        <w:spacing w:after="120" w:line="240" w:lineRule="auto"/>
        <w:jc w:val="center"/>
        <w:rPr>
          <w:rFonts w:ascii="Trebuchet MS" w:hAnsi="Trebuchet MS"/>
          <w:b/>
          <w:color w:val="0000FF"/>
        </w:rPr>
      </w:pPr>
    </w:p>
    <w:p w14:paraId="5DCC70A2" w14:textId="77777777" w:rsidR="00A44545" w:rsidRPr="00747320" w:rsidRDefault="00A44545" w:rsidP="00747320">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color w:val="0000FF"/>
          <w:sz w:val="22"/>
          <w:szCs w:val="22"/>
          <w:lang w:eastAsia="en-US"/>
        </w:rPr>
      </w:pPr>
      <w:r w:rsidRPr="00747320">
        <w:rPr>
          <w:rFonts w:ascii="Trebuchet MS" w:hAnsi="Trebuchet MS"/>
          <w:b/>
          <w:color w:val="0000FF"/>
          <w:sz w:val="22"/>
          <w:szCs w:val="22"/>
          <w:lang w:eastAsia="en-US"/>
        </w:rPr>
        <w:t>- MODEL ORIENTATIV -</w:t>
      </w:r>
    </w:p>
    <w:p w14:paraId="0709E839" w14:textId="70A00D66" w:rsidR="00EC4275" w:rsidRPr="00601111" w:rsidRDefault="00EC4275" w:rsidP="00747320">
      <w:pPr>
        <w:spacing w:after="120" w:line="240" w:lineRule="auto"/>
        <w:jc w:val="center"/>
        <w:rPr>
          <w:rFonts w:ascii="Trebuchet MS" w:hAnsi="Trebuchet MS" w:cs="Arial"/>
          <w:b/>
        </w:rPr>
      </w:pPr>
      <w:r w:rsidRPr="00601111">
        <w:rPr>
          <w:rFonts w:ascii="Trebuchet MS" w:hAnsi="Trebuchet MS" w:cs="Arial"/>
          <w:b/>
        </w:rPr>
        <w:t>ORDIN</w:t>
      </w:r>
    </w:p>
    <w:p w14:paraId="221E7F5E" w14:textId="77777777" w:rsidR="00EC4275" w:rsidRPr="00601111" w:rsidRDefault="00EC4275" w:rsidP="00747320">
      <w:pPr>
        <w:spacing w:after="120" w:line="240" w:lineRule="auto"/>
        <w:jc w:val="center"/>
        <w:rPr>
          <w:rFonts w:ascii="Trebuchet MS" w:hAnsi="Trebuchet MS" w:cs="Arial"/>
        </w:rPr>
      </w:pPr>
      <w:r w:rsidRPr="00601111">
        <w:rPr>
          <w:rFonts w:ascii="Trebuchet MS" w:hAnsi="Trebuchet MS" w:cs="Arial"/>
          <w:b/>
        </w:rPr>
        <w:t>nr</w:t>
      </w:r>
      <w:r w:rsidR="007630C4" w:rsidRPr="00601111">
        <w:rPr>
          <w:rFonts w:ascii="Trebuchet MS" w:hAnsi="Trebuchet MS" w:cs="Arial"/>
        </w:rPr>
        <w:t>. ......../.......</w:t>
      </w:r>
      <w:r w:rsidRPr="00601111">
        <w:rPr>
          <w:rFonts w:ascii="Trebuchet MS" w:hAnsi="Trebuchet MS" w:cs="Arial"/>
        </w:rPr>
        <w:t>....</w:t>
      </w:r>
    </w:p>
    <w:p w14:paraId="0708F685" w14:textId="17CB8E2C" w:rsidR="00EC4275" w:rsidRPr="00601111" w:rsidRDefault="00EC4275" w:rsidP="00747320">
      <w:pPr>
        <w:tabs>
          <w:tab w:val="left" w:pos="0"/>
        </w:tabs>
        <w:jc w:val="center"/>
        <w:rPr>
          <w:rFonts w:ascii="Trebuchet MS" w:hAnsi="Trebuchet MS"/>
          <w:i/>
        </w:rPr>
      </w:pPr>
      <w:r w:rsidRPr="00601111">
        <w:rPr>
          <w:rFonts w:ascii="Trebuchet MS" w:hAnsi="Trebuchet MS" w:cs="Arial"/>
        </w:rPr>
        <w:t xml:space="preserve">pentru finanțarea proiectului cu titlul </w:t>
      </w:r>
      <w:r w:rsidR="00747320">
        <w:rPr>
          <w:rFonts w:ascii="Trebuchet MS" w:hAnsi="Trebuchet MS" w:cs="Arial"/>
        </w:rPr>
        <w:t>„</w:t>
      </w:r>
      <w:r w:rsidR="00123889" w:rsidRPr="00601111">
        <w:rPr>
          <w:rFonts w:ascii="Trebuchet MS" w:hAnsi="Trebuchet MS" w:cs="Arial"/>
        </w:rPr>
        <w:t>…………………</w:t>
      </w:r>
      <w:r w:rsidR="00123889" w:rsidRPr="00601111">
        <w:rPr>
          <w:rFonts w:ascii="Trebuchet MS" w:hAnsi="Trebuchet MS"/>
          <w:i/>
        </w:rPr>
        <w:t>”</w:t>
      </w:r>
    </w:p>
    <w:p w14:paraId="7DE5F6B9" w14:textId="77777777" w:rsidR="00A52909" w:rsidRPr="00601111" w:rsidRDefault="00A52909" w:rsidP="00A52909">
      <w:pPr>
        <w:tabs>
          <w:tab w:val="left" w:pos="0"/>
        </w:tabs>
        <w:jc w:val="center"/>
        <w:rPr>
          <w:rFonts w:ascii="Trebuchet MS" w:hAnsi="Trebuchet MS"/>
          <w:i/>
        </w:rPr>
      </w:pPr>
    </w:p>
    <w:p w14:paraId="7A371010" w14:textId="77777777" w:rsidR="00EC4275" w:rsidRPr="00601111" w:rsidRDefault="00EC4275" w:rsidP="00640C8A">
      <w:pPr>
        <w:spacing w:after="120" w:line="240" w:lineRule="auto"/>
        <w:jc w:val="both"/>
        <w:rPr>
          <w:rFonts w:ascii="Trebuchet MS" w:hAnsi="Trebuchet MS" w:cs="Arial"/>
        </w:rPr>
      </w:pPr>
      <w:r w:rsidRPr="00601111">
        <w:rPr>
          <w:rFonts w:ascii="Trebuchet MS" w:hAnsi="Trebuchet MS" w:cs="Arial"/>
        </w:rPr>
        <w:t>Având în vedere</w:t>
      </w:r>
      <w:r w:rsidR="00B63876" w:rsidRPr="00601111">
        <w:rPr>
          <w:rFonts w:ascii="Trebuchet MS" w:hAnsi="Trebuchet MS" w:cs="Arial"/>
        </w:rPr>
        <w:t xml:space="preserve"> prevederile</w:t>
      </w:r>
      <w:r w:rsidRPr="00601111">
        <w:rPr>
          <w:rFonts w:ascii="Trebuchet MS" w:hAnsi="Trebuchet MS" w:cs="Arial"/>
        </w:rPr>
        <w:t>:</w:t>
      </w:r>
    </w:p>
    <w:p w14:paraId="2D703591" w14:textId="77777777" w:rsidR="00BB6C4B" w:rsidRPr="00601111" w:rsidRDefault="00BB6C4B" w:rsidP="00640C8A">
      <w:pPr>
        <w:pStyle w:val="ListParagraph"/>
        <w:numPr>
          <w:ilvl w:val="0"/>
          <w:numId w:val="45"/>
        </w:numPr>
        <w:spacing w:after="120" w:line="240" w:lineRule="auto"/>
        <w:contextualSpacing w:val="0"/>
        <w:jc w:val="both"/>
        <w:rPr>
          <w:rFonts w:ascii="Trebuchet MS" w:hAnsi="Trebuchet MS" w:cs="Arial"/>
          <w:kern w:val="24"/>
        </w:rPr>
      </w:pPr>
      <w:r w:rsidRPr="00601111">
        <w:rPr>
          <w:rFonts w:ascii="Trebuchet MS" w:hAnsi="Trebuchet MS" w:cs="Arial"/>
          <w:kern w:val="24"/>
        </w:rPr>
        <w:t>Deciziei CE nr. C(2015) 1290 din 25.02.2015 pentru aprobarea Programului Operațional Capacitate Administrativă</w:t>
      </w:r>
      <w:r w:rsidR="00A60F6F" w:rsidRPr="00601111">
        <w:rPr>
          <w:rFonts w:ascii="Trebuchet MS" w:hAnsi="Trebuchet MS" w:cs="Arial"/>
          <w:kern w:val="24"/>
        </w:rPr>
        <w:t>;</w:t>
      </w:r>
    </w:p>
    <w:p w14:paraId="44C3C9FA" w14:textId="77777777" w:rsidR="00BB6C4B" w:rsidRPr="00601111" w:rsidRDefault="00BB6C4B" w:rsidP="00640C8A">
      <w:pPr>
        <w:pStyle w:val="NoSpacing"/>
        <w:numPr>
          <w:ilvl w:val="0"/>
          <w:numId w:val="43"/>
        </w:numPr>
        <w:spacing w:after="120"/>
        <w:jc w:val="both"/>
        <w:rPr>
          <w:rFonts w:ascii="Trebuchet MS" w:hAnsi="Trebuchet MS"/>
        </w:rPr>
      </w:pPr>
      <w:r w:rsidRPr="00601111">
        <w:rPr>
          <w:rFonts w:ascii="Trebuchet MS" w:hAnsi="Trebuchet MS"/>
        </w:rPr>
        <w:t xml:space="preserve">Regulamentului </w:t>
      </w:r>
      <w:r w:rsidRPr="00601111">
        <w:rPr>
          <w:rFonts w:ascii="Trebuchet MS" w:eastAsia="+mj-ea" w:hAnsi="Trebuchet MS"/>
          <w:kern w:val="24"/>
        </w:rPr>
        <w:t>(UE) nr. 1303/2013 al Parlamentului European și al Consiliului de stabilire a unor dispoziții comune privind Fondul european de dezvoltare regională (FEDR), Fondul social european (FSE), Fondul de coeziune (FC), Fondul european agricol pentru dezvoltare rurală (FEADR) și Fondul european pentru pescuit și afaceri maritime (FEPAM), precum și de stabilire a unor dispoziții generale privind Fondul european de dezvoltare regională, Fondul social european, Fondul de coeziune și Fondul european pentru pescuit și afaceri maritime și de abrogare a Regulamentului (CE) nr. 1083/2006 al Consiliului</w:t>
      </w:r>
      <w:r w:rsidR="0075242F" w:rsidRPr="00601111">
        <w:rPr>
          <w:rFonts w:ascii="Trebuchet MS" w:eastAsia="+mj-ea" w:hAnsi="Trebuchet MS"/>
          <w:kern w:val="24"/>
        </w:rPr>
        <w:t>, cu completările ulterioare</w:t>
      </w:r>
      <w:r w:rsidRPr="00601111">
        <w:rPr>
          <w:rFonts w:ascii="Trebuchet MS" w:eastAsia="+mj-ea" w:hAnsi="Trebuchet MS"/>
          <w:kern w:val="24"/>
        </w:rPr>
        <w:t>;</w:t>
      </w:r>
    </w:p>
    <w:p w14:paraId="26284E8B" w14:textId="77777777" w:rsidR="00C04391" w:rsidRPr="00601111" w:rsidRDefault="00C04391" w:rsidP="00C04391">
      <w:pPr>
        <w:numPr>
          <w:ilvl w:val="0"/>
          <w:numId w:val="43"/>
        </w:numPr>
        <w:spacing w:after="120" w:line="208" w:lineRule="atLeast"/>
        <w:jc w:val="both"/>
        <w:textAlignment w:val="baseline"/>
        <w:rPr>
          <w:rFonts w:ascii="Trebuchet MS" w:hAnsi="Trebuchet MS"/>
        </w:rPr>
      </w:pPr>
      <w:r w:rsidRPr="00601111">
        <w:rPr>
          <w:rFonts w:ascii="Trebuchet MS" w:hAnsi="Trebuchet MS"/>
        </w:rPr>
        <w:t>Regulamentul</w:t>
      </w:r>
      <w:r w:rsidR="00864AC5" w:rsidRPr="00601111">
        <w:rPr>
          <w:rFonts w:ascii="Trebuchet MS" w:hAnsi="Trebuchet MS"/>
        </w:rPr>
        <w:t>ui</w:t>
      </w:r>
      <w:r w:rsidRPr="00601111">
        <w:rPr>
          <w:rFonts w:ascii="Trebuchet MS" w:hAnsi="Trebuchet MS"/>
        </w:rPr>
        <w:t xml:space="preserve"> (UE) nr. 1304/2013 al Parlamentului European și al Consiliului din privind Fondul social european și de abrogare a Regulamentului (CE) nr. 1081/2006</w:t>
      </w:r>
      <w:r w:rsidRPr="00601111">
        <w:rPr>
          <w:rFonts w:ascii="Trebuchet MS" w:eastAsia="+mj-ea" w:hAnsi="Trebuchet MS"/>
          <w:kern w:val="24"/>
        </w:rPr>
        <w:t>;</w:t>
      </w:r>
    </w:p>
    <w:p w14:paraId="7359F259" w14:textId="77777777" w:rsidR="0075242F" w:rsidRPr="00601111" w:rsidRDefault="0075242F" w:rsidP="00640C8A">
      <w:pPr>
        <w:pStyle w:val="NoSpacing"/>
        <w:numPr>
          <w:ilvl w:val="0"/>
          <w:numId w:val="43"/>
        </w:numPr>
        <w:spacing w:after="120"/>
        <w:jc w:val="both"/>
        <w:rPr>
          <w:rFonts w:ascii="Trebuchet MS" w:hAnsi="Trebuchet MS"/>
        </w:rPr>
      </w:pPr>
      <w:r w:rsidRPr="00601111">
        <w:rPr>
          <w:rStyle w:val="Strong"/>
          <w:rFonts w:ascii="Trebuchet MS" w:hAnsi="Trebuchet MS" w:cs="Arial"/>
          <w:b w:val="0"/>
          <w:shd w:val="clear" w:color="auto" w:fill="FFFFFF"/>
        </w:rPr>
        <w:t>Regulamentului de punere în aplicare (UE) nr. 1011/2014</w:t>
      </w:r>
      <w:r w:rsidRPr="00601111">
        <w:rPr>
          <w:rStyle w:val="apple-converted-space"/>
          <w:rFonts w:ascii="Trebuchet MS" w:hAnsi="Trebuchet MS" w:cs="Arial"/>
          <w:shd w:val="clear" w:color="auto" w:fill="FFFFFF"/>
        </w:rPr>
        <w:t> </w:t>
      </w:r>
      <w:r w:rsidR="00E840B1" w:rsidRPr="00601111">
        <w:rPr>
          <w:rFonts w:ascii="Trebuchet MS" w:hAnsi="Trebuchet MS" w:cs="Arial"/>
          <w:shd w:val="clear" w:color="auto" w:fill="FFFFFF"/>
        </w:rPr>
        <w:t>al Comisiei</w:t>
      </w:r>
      <w:r w:rsidRPr="00601111">
        <w:rPr>
          <w:rFonts w:ascii="Trebuchet MS" w:hAnsi="Trebuchet MS" w:cs="Arial"/>
          <w:shd w:val="clear" w:color="auto" w:fill="FFFFFF"/>
        </w:rPr>
        <w:t>, din 22 septembrie 2014 de stabilire a normelor detaliate de punere în aplicare a Regulamentului (UE) nr. 1303/2013 al Parlamentului European și al Consiliului cu privire la modelele de prezentare a anumitor informații către Comisie și normele detaliate referitoare la schimbul de informații între beneficiari și autorită</w:t>
      </w:r>
      <w:r w:rsidRPr="00601111">
        <w:rPr>
          <w:rFonts w:ascii="Trebuchet MS" w:hAnsi="Trebuchet MS" w:cs="Arial"/>
          <w:shd w:val="clear" w:color="auto" w:fill="FFFFFF"/>
        </w:rPr>
        <w:softHyphen/>
        <w:t>țile de management, autoritățile de certificare, autoritățile de audit și organismele intermediare;</w:t>
      </w:r>
    </w:p>
    <w:p w14:paraId="5CB347F3" w14:textId="70ED3983" w:rsidR="0075242F" w:rsidRPr="00601111" w:rsidRDefault="0075242F" w:rsidP="0075242F">
      <w:pPr>
        <w:pStyle w:val="NoSpacing"/>
        <w:numPr>
          <w:ilvl w:val="0"/>
          <w:numId w:val="43"/>
        </w:numPr>
        <w:spacing w:after="120"/>
        <w:jc w:val="both"/>
        <w:rPr>
          <w:rFonts w:ascii="Trebuchet MS" w:hAnsi="Trebuchet MS"/>
        </w:rPr>
      </w:pPr>
      <w:r w:rsidRPr="00601111">
        <w:rPr>
          <w:rFonts w:ascii="Trebuchet MS" w:hAnsi="Trebuchet MS"/>
        </w:rPr>
        <w:t>Ordonanței de urgență a Guvernului nr. 40/2015 privind gestionarea financiară a fondurilor europene pentru perioada de programare 2014-2020</w:t>
      </w:r>
      <w:r w:rsidR="008E1247" w:rsidRPr="00601111">
        <w:rPr>
          <w:rFonts w:ascii="Trebuchet MS" w:hAnsi="Trebuchet MS"/>
        </w:rPr>
        <w:t>, cu modificările și completările ulterioare</w:t>
      </w:r>
      <w:r w:rsidRPr="00601111">
        <w:rPr>
          <w:rFonts w:ascii="Trebuchet MS" w:hAnsi="Trebuchet MS"/>
        </w:rPr>
        <w:t>;</w:t>
      </w:r>
    </w:p>
    <w:p w14:paraId="64DC2CC9" w14:textId="37B9B713" w:rsidR="008E1247" w:rsidRPr="00601111" w:rsidRDefault="008E1247" w:rsidP="00A87498">
      <w:pPr>
        <w:pStyle w:val="ListParagraph"/>
        <w:numPr>
          <w:ilvl w:val="0"/>
          <w:numId w:val="43"/>
        </w:numPr>
        <w:rPr>
          <w:rFonts w:ascii="Trebuchet MS" w:hAnsi="Trebuchet MS"/>
        </w:rPr>
      </w:pPr>
      <w:r w:rsidRPr="00601111">
        <w:rPr>
          <w:rFonts w:ascii="Trebuchet MS" w:hAnsi="Trebuchet MS"/>
        </w:rPr>
        <w:t xml:space="preserve">Hotărârii Guvernului nr. 93/2016 pentru aprobarea Normelor metodologice de aplicare a prevederilor </w:t>
      </w:r>
      <w:r w:rsidR="00A746CC" w:rsidRPr="00601111">
        <w:rPr>
          <w:rFonts w:ascii="Trebuchet MS" w:hAnsi="Trebuchet MS"/>
        </w:rPr>
        <w:t>Ordonanței</w:t>
      </w:r>
      <w:r w:rsidRPr="00601111">
        <w:rPr>
          <w:rFonts w:ascii="Trebuchet MS" w:hAnsi="Trebuchet MS"/>
        </w:rPr>
        <w:t xml:space="preserve"> de </w:t>
      </w:r>
      <w:r w:rsidR="00A746CC" w:rsidRPr="00601111">
        <w:rPr>
          <w:rFonts w:ascii="Trebuchet MS" w:hAnsi="Trebuchet MS"/>
        </w:rPr>
        <w:t>urgență</w:t>
      </w:r>
      <w:r w:rsidRPr="00601111">
        <w:rPr>
          <w:rFonts w:ascii="Trebuchet MS" w:hAnsi="Trebuchet MS"/>
        </w:rPr>
        <w:t xml:space="preserve"> a Guvernului nr. 40/2015 privind gestionarea financiară a fondurilor europene pentru perioada de programare 2014 – 2020, cu modificările și completările ulterioare</w:t>
      </w:r>
      <w:r w:rsidR="006633A2" w:rsidRPr="00601111">
        <w:rPr>
          <w:rFonts w:ascii="Trebuchet MS" w:hAnsi="Trebuchet MS"/>
        </w:rPr>
        <w:t>;</w:t>
      </w:r>
    </w:p>
    <w:p w14:paraId="6DAF105B" w14:textId="205E68BD" w:rsidR="0075242F" w:rsidRPr="00601111" w:rsidRDefault="00A746CC" w:rsidP="0075242F">
      <w:pPr>
        <w:pStyle w:val="NoSpacing"/>
        <w:numPr>
          <w:ilvl w:val="0"/>
          <w:numId w:val="43"/>
        </w:numPr>
        <w:spacing w:after="120"/>
        <w:jc w:val="both"/>
        <w:rPr>
          <w:rFonts w:ascii="Trebuchet MS" w:hAnsi="Trebuchet MS"/>
        </w:rPr>
      </w:pPr>
      <w:r w:rsidRPr="00601111">
        <w:rPr>
          <w:rFonts w:ascii="Trebuchet MS" w:hAnsi="Trebuchet MS"/>
          <w:shd w:val="clear" w:color="auto" w:fill="FFFFFF"/>
        </w:rPr>
        <w:t>Ordonanței</w:t>
      </w:r>
      <w:r w:rsidR="0075242F" w:rsidRPr="00601111">
        <w:rPr>
          <w:rFonts w:ascii="Trebuchet MS" w:hAnsi="Trebuchet MS"/>
          <w:shd w:val="clear" w:color="auto" w:fill="FFFFFF"/>
        </w:rPr>
        <w:t xml:space="preserve"> de </w:t>
      </w:r>
      <w:r w:rsidRPr="00601111">
        <w:rPr>
          <w:rFonts w:ascii="Trebuchet MS" w:hAnsi="Trebuchet MS"/>
          <w:shd w:val="clear" w:color="auto" w:fill="FFFFFF"/>
        </w:rPr>
        <w:t>urgență</w:t>
      </w:r>
      <w:r w:rsidR="0075242F" w:rsidRPr="00601111">
        <w:rPr>
          <w:rFonts w:ascii="Trebuchet MS" w:hAnsi="Trebuchet MS"/>
          <w:shd w:val="clear" w:color="auto" w:fill="FFFFFF"/>
        </w:rPr>
        <w:t xml:space="preserve"> a Guvernului nr. 66/2011 privind prevenirea, constatarea </w:t>
      </w:r>
      <w:proofErr w:type="spellStart"/>
      <w:r w:rsidR="0075242F" w:rsidRPr="00601111">
        <w:rPr>
          <w:rFonts w:ascii="Trebuchet MS" w:hAnsi="Trebuchet MS"/>
          <w:shd w:val="clear" w:color="auto" w:fill="FFFFFF"/>
        </w:rPr>
        <w:t>şi</w:t>
      </w:r>
      <w:proofErr w:type="spellEnd"/>
      <w:r w:rsidR="0075242F" w:rsidRPr="00601111">
        <w:rPr>
          <w:rFonts w:ascii="Trebuchet MS" w:hAnsi="Trebuchet MS"/>
          <w:shd w:val="clear" w:color="auto" w:fill="FFFFFF"/>
        </w:rPr>
        <w:t xml:space="preserve"> </w:t>
      </w:r>
      <w:r w:rsidRPr="00601111">
        <w:rPr>
          <w:rFonts w:ascii="Trebuchet MS" w:hAnsi="Trebuchet MS"/>
          <w:shd w:val="clear" w:color="auto" w:fill="FFFFFF"/>
        </w:rPr>
        <w:t>sancționarea</w:t>
      </w:r>
      <w:r w:rsidR="0075242F" w:rsidRPr="00601111">
        <w:rPr>
          <w:rFonts w:ascii="Trebuchet MS" w:hAnsi="Trebuchet MS"/>
          <w:shd w:val="clear" w:color="auto" w:fill="FFFFFF"/>
        </w:rPr>
        <w:t xml:space="preserve"> neregulilor apărute în </w:t>
      </w:r>
      <w:r w:rsidRPr="00601111">
        <w:rPr>
          <w:rFonts w:ascii="Trebuchet MS" w:hAnsi="Trebuchet MS"/>
          <w:shd w:val="clear" w:color="auto" w:fill="FFFFFF"/>
        </w:rPr>
        <w:t>obținerea</w:t>
      </w:r>
      <w:r w:rsidR="0075242F" w:rsidRPr="00601111">
        <w:rPr>
          <w:rFonts w:ascii="Trebuchet MS" w:hAnsi="Trebuchet MS"/>
          <w:shd w:val="clear" w:color="auto" w:fill="FFFFFF"/>
        </w:rPr>
        <w:t xml:space="preserve"> </w:t>
      </w:r>
      <w:proofErr w:type="spellStart"/>
      <w:r w:rsidR="0075242F" w:rsidRPr="00601111">
        <w:rPr>
          <w:rFonts w:ascii="Trebuchet MS" w:hAnsi="Trebuchet MS"/>
          <w:shd w:val="clear" w:color="auto" w:fill="FFFFFF"/>
        </w:rPr>
        <w:t>şi</w:t>
      </w:r>
      <w:proofErr w:type="spellEnd"/>
      <w:r w:rsidR="0075242F" w:rsidRPr="00601111">
        <w:rPr>
          <w:rFonts w:ascii="Trebuchet MS" w:hAnsi="Trebuchet MS"/>
          <w:shd w:val="clear" w:color="auto" w:fill="FFFFFF"/>
        </w:rPr>
        <w:t xml:space="preserve"> utilizarea fondurilor europene </w:t>
      </w:r>
      <w:proofErr w:type="spellStart"/>
      <w:r w:rsidR="0075242F" w:rsidRPr="00601111">
        <w:rPr>
          <w:rFonts w:ascii="Trebuchet MS" w:hAnsi="Trebuchet MS"/>
          <w:shd w:val="clear" w:color="auto" w:fill="FFFFFF"/>
        </w:rPr>
        <w:t>şi</w:t>
      </w:r>
      <w:proofErr w:type="spellEnd"/>
      <w:r w:rsidR="0075242F" w:rsidRPr="00601111">
        <w:rPr>
          <w:rFonts w:ascii="Trebuchet MS" w:hAnsi="Trebuchet MS"/>
          <w:shd w:val="clear" w:color="auto" w:fill="FFFFFF"/>
        </w:rPr>
        <w:t xml:space="preserve">/sau a fondurilor publice </w:t>
      </w:r>
      <w:r w:rsidRPr="00601111">
        <w:rPr>
          <w:rFonts w:ascii="Trebuchet MS" w:hAnsi="Trebuchet MS"/>
          <w:shd w:val="clear" w:color="auto" w:fill="FFFFFF"/>
        </w:rPr>
        <w:t>naționale</w:t>
      </w:r>
      <w:r w:rsidR="0075242F" w:rsidRPr="00601111">
        <w:rPr>
          <w:rFonts w:ascii="Trebuchet MS" w:hAnsi="Trebuchet MS"/>
          <w:shd w:val="clear" w:color="auto" w:fill="FFFFFF"/>
        </w:rPr>
        <w:t xml:space="preserve"> aferente acestora, cu modificările și completările ulterioare;</w:t>
      </w:r>
    </w:p>
    <w:p w14:paraId="70135E21" w14:textId="15277DA1" w:rsidR="0075242F" w:rsidRPr="00601111" w:rsidRDefault="0075242F" w:rsidP="0075242F">
      <w:pPr>
        <w:pStyle w:val="NoSpacing"/>
        <w:numPr>
          <w:ilvl w:val="0"/>
          <w:numId w:val="43"/>
        </w:numPr>
        <w:spacing w:after="120"/>
        <w:jc w:val="both"/>
        <w:rPr>
          <w:rFonts w:ascii="Trebuchet MS" w:hAnsi="Trebuchet MS"/>
        </w:rPr>
      </w:pPr>
      <w:r w:rsidRPr="00601111">
        <w:rPr>
          <w:rStyle w:val="Strong"/>
          <w:rFonts w:ascii="Trebuchet MS" w:hAnsi="Trebuchet MS" w:cs="Arial"/>
          <w:b w:val="0"/>
          <w:shd w:val="clear" w:color="auto" w:fill="FFFFFF"/>
        </w:rPr>
        <w:t>Hotărârii Guvernului nr. 875/2011</w:t>
      </w:r>
      <w:r w:rsidRPr="00601111">
        <w:rPr>
          <w:rFonts w:ascii="Trebuchet MS" w:hAnsi="Trebuchet MS" w:cs="Arial"/>
          <w:shd w:val="clear" w:color="auto" w:fill="FFFFFF"/>
        </w:rPr>
        <w:t> pentru aprobarea Normelor metodologice de aplicare a prevederilor </w:t>
      </w:r>
      <w:r w:rsidRPr="00601111">
        <w:rPr>
          <w:rStyle w:val="Strong"/>
          <w:rFonts w:ascii="Trebuchet MS" w:hAnsi="Trebuchet MS" w:cs="Arial"/>
          <w:b w:val="0"/>
          <w:shd w:val="clear" w:color="auto" w:fill="FFFFFF"/>
        </w:rPr>
        <w:t>O.U.G. nr. 66/2011</w:t>
      </w:r>
      <w:r w:rsidRPr="00601111">
        <w:rPr>
          <w:rFonts w:ascii="Trebuchet MS" w:hAnsi="Trebuchet MS" w:cs="Arial"/>
          <w:shd w:val="clear" w:color="auto" w:fill="FFFFFF"/>
        </w:rPr>
        <w:t xml:space="preserve"> privind prevenirea, constatarea </w:t>
      </w:r>
      <w:proofErr w:type="spellStart"/>
      <w:r w:rsidRPr="00601111">
        <w:rPr>
          <w:rFonts w:ascii="Trebuchet MS" w:hAnsi="Trebuchet MS" w:cs="Arial"/>
          <w:shd w:val="clear" w:color="auto" w:fill="FFFFFF"/>
        </w:rPr>
        <w:t>şi</w:t>
      </w:r>
      <w:proofErr w:type="spellEnd"/>
      <w:r w:rsidRPr="00601111">
        <w:rPr>
          <w:rFonts w:ascii="Trebuchet MS" w:hAnsi="Trebuchet MS" w:cs="Arial"/>
          <w:shd w:val="clear" w:color="auto" w:fill="FFFFFF"/>
        </w:rPr>
        <w:t xml:space="preserve"> </w:t>
      </w:r>
      <w:r w:rsidR="00A746CC" w:rsidRPr="00601111">
        <w:rPr>
          <w:rFonts w:ascii="Trebuchet MS" w:hAnsi="Trebuchet MS" w:cs="Arial"/>
          <w:shd w:val="clear" w:color="auto" w:fill="FFFFFF"/>
        </w:rPr>
        <w:t>sancționarea</w:t>
      </w:r>
      <w:r w:rsidRPr="00601111">
        <w:rPr>
          <w:rFonts w:ascii="Trebuchet MS" w:hAnsi="Trebuchet MS" w:cs="Arial"/>
          <w:shd w:val="clear" w:color="auto" w:fill="FFFFFF"/>
        </w:rPr>
        <w:t xml:space="preserve"> neregulilor apărute în </w:t>
      </w:r>
      <w:r w:rsidR="00A746CC" w:rsidRPr="00601111">
        <w:rPr>
          <w:rFonts w:ascii="Trebuchet MS" w:hAnsi="Trebuchet MS" w:cs="Arial"/>
          <w:shd w:val="clear" w:color="auto" w:fill="FFFFFF"/>
        </w:rPr>
        <w:t>obținerea</w:t>
      </w:r>
      <w:r w:rsidRPr="00601111">
        <w:rPr>
          <w:rFonts w:ascii="Trebuchet MS" w:hAnsi="Trebuchet MS" w:cs="Arial"/>
          <w:shd w:val="clear" w:color="auto" w:fill="FFFFFF"/>
        </w:rPr>
        <w:t xml:space="preserve"> </w:t>
      </w:r>
      <w:proofErr w:type="spellStart"/>
      <w:r w:rsidRPr="00601111">
        <w:rPr>
          <w:rFonts w:ascii="Trebuchet MS" w:hAnsi="Trebuchet MS" w:cs="Arial"/>
          <w:shd w:val="clear" w:color="auto" w:fill="FFFFFF"/>
        </w:rPr>
        <w:t>şi</w:t>
      </w:r>
      <w:proofErr w:type="spellEnd"/>
      <w:r w:rsidRPr="00601111">
        <w:rPr>
          <w:rFonts w:ascii="Trebuchet MS" w:hAnsi="Trebuchet MS" w:cs="Arial"/>
          <w:shd w:val="clear" w:color="auto" w:fill="FFFFFF"/>
        </w:rPr>
        <w:t xml:space="preserve"> utilizarea fondurilor europene si/sau a fondurilor publice </w:t>
      </w:r>
      <w:r w:rsidR="00A746CC" w:rsidRPr="00601111">
        <w:rPr>
          <w:rFonts w:ascii="Trebuchet MS" w:hAnsi="Trebuchet MS" w:cs="Arial"/>
          <w:shd w:val="clear" w:color="auto" w:fill="FFFFFF"/>
        </w:rPr>
        <w:t>naționale</w:t>
      </w:r>
      <w:r w:rsidRPr="00601111">
        <w:rPr>
          <w:rFonts w:ascii="Trebuchet MS" w:hAnsi="Trebuchet MS" w:cs="Arial"/>
          <w:shd w:val="clear" w:color="auto" w:fill="FFFFFF"/>
        </w:rPr>
        <w:t xml:space="preserve"> aferente acestora, cu modificările și completările ulterioare;</w:t>
      </w:r>
    </w:p>
    <w:p w14:paraId="16044A87" w14:textId="77777777" w:rsidR="007F786B" w:rsidRDefault="007F786B" w:rsidP="00283FF5">
      <w:pPr>
        <w:pStyle w:val="NoSpacing"/>
        <w:spacing w:after="120"/>
        <w:ind w:left="720"/>
        <w:jc w:val="both"/>
        <w:rPr>
          <w:rFonts w:ascii="Trebuchet MS" w:hAnsi="Trebuchet MS"/>
        </w:rPr>
      </w:pPr>
    </w:p>
    <w:p w14:paraId="72694DA0" w14:textId="77777777" w:rsidR="007F786B" w:rsidRPr="007F786B" w:rsidRDefault="007F786B" w:rsidP="007F786B">
      <w:pPr>
        <w:pStyle w:val="NoSpacing"/>
        <w:spacing w:after="120"/>
        <w:ind w:left="720"/>
        <w:jc w:val="both"/>
        <w:rPr>
          <w:rFonts w:ascii="Trebuchet MS" w:hAnsi="Trebuchet MS"/>
        </w:rPr>
      </w:pPr>
    </w:p>
    <w:p w14:paraId="320F078F" w14:textId="20262515" w:rsidR="00186A53" w:rsidRPr="00601111" w:rsidRDefault="00A60F6F" w:rsidP="00640C8A">
      <w:pPr>
        <w:pStyle w:val="NoSpacing"/>
        <w:numPr>
          <w:ilvl w:val="0"/>
          <w:numId w:val="43"/>
        </w:numPr>
        <w:spacing w:after="120"/>
        <w:jc w:val="both"/>
        <w:rPr>
          <w:rFonts w:ascii="Trebuchet MS" w:hAnsi="Trebuchet MS"/>
        </w:rPr>
      </w:pPr>
      <w:r w:rsidRPr="00601111">
        <w:rPr>
          <w:rFonts w:ascii="Trebuchet MS" w:hAnsi="Trebuchet MS"/>
        </w:rPr>
        <w:t>Hotărârii</w:t>
      </w:r>
      <w:r w:rsidR="00186A53" w:rsidRPr="00601111">
        <w:rPr>
          <w:rFonts w:ascii="Trebuchet MS" w:hAnsi="Trebuchet MS"/>
        </w:rPr>
        <w:t xml:space="preserve"> Guvernului nr. 399/2015 privind regulile de eligibilitate a cheltuielilor efectuate în cadrul operațiunilor finanțate prin Fondul european de dezvoltare regională, Fondul social european și Fondul de coeziune 2014-2020;</w:t>
      </w:r>
    </w:p>
    <w:p w14:paraId="05A1BE43" w14:textId="0F1DF19B" w:rsidR="004B6078" w:rsidRPr="00601111" w:rsidRDefault="00046F22" w:rsidP="00576113">
      <w:pPr>
        <w:pStyle w:val="BodyText2"/>
        <w:numPr>
          <w:ilvl w:val="0"/>
          <w:numId w:val="43"/>
        </w:numPr>
        <w:spacing w:line="240" w:lineRule="auto"/>
        <w:jc w:val="both"/>
        <w:rPr>
          <w:rFonts w:ascii="Trebuchet MS" w:hAnsi="Trebuchet MS" w:cs="Trebuchet MS"/>
          <w:bCs/>
        </w:rPr>
      </w:pPr>
      <w:r w:rsidRPr="00601111">
        <w:rPr>
          <w:rFonts w:ascii="Trebuchet MS" w:hAnsi="Trebuchet MS" w:cs="Trebuchet MS"/>
          <w:bCs/>
        </w:rPr>
        <w:t>a</w:t>
      </w:r>
      <w:r w:rsidR="00BA4DF7" w:rsidRPr="00601111">
        <w:rPr>
          <w:rFonts w:ascii="Trebuchet MS" w:hAnsi="Trebuchet MS" w:cs="Trebuchet MS"/>
          <w:bCs/>
        </w:rPr>
        <w:t>lt</w:t>
      </w:r>
      <w:r w:rsidRPr="00601111">
        <w:rPr>
          <w:rFonts w:ascii="Trebuchet MS" w:hAnsi="Trebuchet MS" w:cs="Trebuchet MS"/>
          <w:bCs/>
        </w:rPr>
        <w:t>or</w:t>
      </w:r>
      <w:r w:rsidR="00BA4DF7" w:rsidRPr="00601111">
        <w:rPr>
          <w:rFonts w:ascii="Trebuchet MS" w:hAnsi="Trebuchet MS" w:cs="Trebuchet MS"/>
          <w:bCs/>
        </w:rPr>
        <w:t xml:space="preserve"> reglementări naționale și comunitare aplicabile</w:t>
      </w:r>
      <w:r w:rsidR="004B6078" w:rsidRPr="00601111">
        <w:rPr>
          <w:rFonts w:ascii="Trebuchet MS" w:hAnsi="Trebuchet MS" w:cs="Trebuchet MS"/>
          <w:bCs/>
        </w:rPr>
        <w:t xml:space="preserve"> în domeniu.</w:t>
      </w:r>
    </w:p>
    <w:p w14:paraId="290CC47E" w14:textId="17A11A80" w:rsidR="009513CF" w:rsidRPr="00601111" w:rsidRDefault="00EC4275" w:rsidP="00576113">
      <w:pPr>
        <w:pStyle w:val="Footer"/>
        <w:spacing w:after="120"/>
        <w:ind w:firstLine="720"/>
        <w:jc w:val="both"/>
        <w:rPr>
          <w:rFonts w:ascii="Trebuchet MS" w:hAnsi="Trebuchet MS" w:cs="Calibri"/>
        </w:rPr>
      </w:pPr>
      <w:r w:rsidRPr="00601111">
        <w:rPr>
          <w:rFonts w:ascii="Trebuchet MS" w:hAnsi="Trebuchet MS" w:cs="Calibri"/>
        </w:rPr>
        <w:t xml:space="preserve">În temeiul </w:t>
      </w:r>
      <w:r w:rsidR="008E1247" w:rsidRPr="00601111">
        <w:rPr>
          <w:rFonts w:ascii="Trebuchet MS" w:hAnsi="Trebuchet MS" w:cs="Calibri"/>
        </w:rPr>
        <w:t xml:space="preserve">prevederilor </w:t>
      </w:r>
      <w:r w:rsidRPr="00601111">
        <w:rPr>
          <w:rFonts w:ascii="Trebuchet MS" w:hAnsi="Trebuchet MS" w:cs="Calibri"/>
        </w:rPr>
        <w:t>art. 1</w:t>
      </w:r>
      <w:r w:rsidR="006633A2" w:rsidRPr="00601111">
        <w:rPr>
          <w:rFonts w:ascii="Trebuchet MS" w:hAnsi="Trebuchet MS" w:cs="Calibri"/>
        </w:rPr>
        <w:t>2</w:t>
      </w:r>
      <w:r w:rsidRPr="00601111">
        <w:rPr>
          <w:rFonts w:ascii="Trebuchet MS" w:hAnsi="Trebuchet MS" w:cs="Calibri"/>
        </w:rPr>
        <w:t xml:space="preserve"> alin. (</w:t>
      </w:r>
      <w:r w:rsidR="006633A2" w:rsidRPr="00601111">
        <w:rPr>
          <w:rFonts w:ascii="Trebuchet MS" w:hAnsi="Trebuchet MS" w:cs="Calibri"/>
        </w:rPr>
        <w:t>6</w:t>
      </w:r>
      <w:r w:rsidRPr="00601111">
        <w:rPr>
          <w:rFonts w:ascii="Trebuchet MS" w:hAnsi="Trebuchet MS" w:cs="Calibri"/>
        </w:rPr>
        <w:t>)</w:t>
      </w:r>
      <w:r w:rsidR="006D59CF" w:rsidRPr="00601111">
        <w:rPr>
          <w:rFonts w:ascii="Trebuchet MS" w:hAnsi="Trebuchet MS" w:cs="Calibri"/>
        </w:rPr>
        <w:t xml:space="preserve"> </w:t>
      </w:r>
      <w:r w:rsidRPr="00601111">
        <w:rPr>
          <w:rFonts w:ascii="Trebuchet MS" w:hAnsi="Trebuchet MS" w:cs="Calibri"/>
        </w:rPr>
        <w:t>din Hotărârea Guvern</w:t>
      </w:r>
      <w:r w:rsidR="006633A2" w:rsidRPr="00601111">
        <w:rPr>
          <w:rFonts w:ascii="Trebuchet MS" w:hAnsi="Trebuchet MS" w:cs="Calibri"/>
        </w:rPr>
        <w:t>ului</w:t>
      </w:r>
      <w:r w:rsidRPr="00601111">
        <w:rPr>
          <w:rFonts w:ascii="Trebuchet MS" w:hAnsi="Trebuchet MS" w:cs="Calibri"/>
        </w:rPr>
        <w:t xml:space="preserve"> nr. </w:t>
      </w:r>
      <w:r w:rsidR="006633A2" w:rsidRPr="00601111">
        <w:rPr>
          <w:rFonts w:ascii="Trebuchet MS" w:hAnsi="Trebuchet MS" w:cs="Calibri"/>
        </w:rPr>
        <w:t>5</w:t>
      </w:r>
      <w:r w:rsidRPr="00601111">
        <w:rPr>
          <w:rFonts w:ascii="Trebuchet MS" w:hAnsi="Trebuchet MS" w:cs="Calibri"/>
        </w:rPr>
        <w:t>1/201</w:t>
      </w:r>
      <w:r w:rsidR="006633A2" w:rsidRPr="00601111">
        <w:rPr>
          <w:rFonts w:ascii="Trebuchet MS" w:hAnsi="Trebuchet MS" w:cs="Calibri"/>
        </w:rPr>
        <w:t>8</w:t>
      </w:r>
      <w:r w:rsidRPr="00601111">
        <w:rPr>
          <w:rFonts w:ascii="Trebuchet MS" w:hAnsi="Trebuchet MS" w:cs="Calibri"/>
        </w:rPr>
        <w:t xml:space="preserve"> privind organizarea </w:t>
      </w:r>
      <w:proofErr w:type="spellStart"/>
      <w:r w:rsidRPr="00601111">
        <w:rPr>
          <w:rFonts w:ascii="Trebuchet MS" w:hAnsi="Trebuchet MS" w:cs="Calibri"/>
        </w:rPr>
        <w:t>şi</w:t>
      </w:r>
      <w:proofErr w:type="spellEnd"/>
      <w:r w:rsidRPr="00601111">
        <w:rPr>
          <w:rFonts w:ascii="Trebuchet MS" w:hAnsi="Trebuchet MS" w:cs="Calibri"/>
        </w:rPr>
        <w:t xml:space="preserve"> </w:t>
      </w:r>
      <w:proofErr w:type="spellStart"/>
      <w:r w:rsidRPr="00601111">
        <w:rPr>
          <w:rFonts w:ascii="Trebuchet MS" w:hAnsi="Trebuchet MS" w:cs="Calibri"/>
        </w:rPr>
        <w:t>funcţionarea</w:t>
      </w:r>
      <w:proofErr w:type="spellEnd"/>
      <w:r w:rsidRPr="00601111">
        <w:rPr>
          <w:rFonts w:ascii="Trebuchet MS" w:hAnsi="Trebuchet MS" w:cs="Calibri"/>
        </w:rPr>
        <w:t xml:space="preserve"> Minierului Dezvoltării Regionale și Administrației Public</w:t>
      </w:r>
      <w:r w:rsidR="006633A2" w:rsidRPr="00601111">
        <w:rPr>
          <w:rFonts w:ascii="Trebuchet MS" w:hAnsi="Trebuchet MS" w:cs="Calibri"/>
        </w:rPr>
        <w:t>e</w:t>
      </w:r>
    </w:p>
    <w:p w14:paraId="69DAD96E" w14:textId="77777777" w:rsidR="009513CF" w:rsidRPr="00601111" w:rsidRDefault="009513CF" w:rsidP="009513CF">
      <w:pPr>
        <w:pStyle w:val="BodyText2"/>
        <w:spacing w:line="240" w:lineRule="auto"/>
        <w:ind w:left="720" w:firstLine="720"/>
        <w:rPr>
          <w:rFonts w:ascii="Trebuchet MS" w:hAnsi="Trebuchet MS"/>
        </w:rPr>
      </w:pPr>
    </w:p>
    <w:p w14:paraId="0BD451FE" w14:textId="7572DF82" w:rsidR="007C2F98" w:rsidRPr="00601111" w:rsidRDefault="00046F22" w:rsidP="00046F22">
      <w:pPr>
        <w:pStyle w:val="BodyText2"/>
        <w:tabs>
          <w:tab w:val="left" w:pos="2596"/>
          <w:tab w:val="center" w:pos="4961"/>
        </w:tabs>
        <w:spacing w:line="240" w:lineRule="auto"/>
        <w:rPr>
          <w:rFonts w:ascii="Trebuchet MS" w:hAnsi="Trebuchet MS" w:cs="Calibri"/>
          <w:b/>
        </w:rPr>
      </w:pPr>
      <w:r w:rsidRPr="00601111">
        <w:rPr>
          <w:rFonts w:ascii="Trebuchet MS" w:hAnsi="Trebuchet MS" w:cs="Calibri"/>
          <w:b/>
        </w:rPr>
        <w:tab/>
      </w:r>
      <w:r w:rsidRPr="00601111">
        <w:rPr>
          <w:rFonts w:ascii="Trebuchet MS" w:hAnsi="Trebuchet MS" w:cs="Calibri"/>
          <w:b/>
        </w:rPr>
        <w:tab/>
      </w:r>
      <w:r w:rsidR="007C2F98" w:rsidRPr="00601111">
        <w:rPr>
          <w:rFonts w:ascii="Trebuchet MS" w:hAnsi="Trebuchet MS" w:cs="Calibri"/>
          <w:b/>
        </w:rPr>
        <w:t>Viceprim-ministru,</w:t>
      </w:r>
    </w:p>
    <w:p w14:paraId="6B5A2881" w14:textId="77777777" w:rsidR="007C2F98" w:rsidRPr="00601111" w:rsidRDefault="007C2F98">
      <w:pPr>
        <w:pStyle w:val="BodyText2"/>
        <w:spacing w:line="240" w:lineRule="auto"/>
        <w:jc w:val="center"/>
        <w:rPr>
          <w:rFonts w:ascii="Trebuchet MS" w:hAnsi="Trebuchet MS" w:cs="Calibri"/>
          <w:b/>
        </w:rPr>
      </w:pPr>
      <w:r w:rsidRPr="00601111">
        <w:rPr>
          <w:rFonts w:ascii="Trebuchet MS" w:hAnsi="Trebuchet MS" w:cs="Calibri"/>
          <w:b/>
        </w:rPr>
        <w:t>Ministrul dezvoltării regionale și administrației publice</w:t>
      </w:r>
    </w:p>
    <w:p w14:paraId="7CD0D5A5" w14:textId="77777777" w:rsidR="00EC4275" w:rsidRPr="00601111" w:rsidRDefault="00EC4275" w:rsidP="00F433C0">
      <w:pPr>
        <w:pStyle w:val="BodyText2"/>
        <w:spacing w:line="240" w:lineRule="auto"/>
        <w:jc w:val="center"/>
        <w:rPr>
          <w:rFonts w:ascii="Trebuchet MS" w:hAnsi="Trebuchet MS" w:cs="Calibri"/>
          <w:b/>
        </w:rPr>
      </w:pPr>
      <w:r w:rsidRPr="00601111">
        <w:rPr>
          <w:rFonts w:ascii="Trebuchet MS" w:hAnsi="Trebuchet MS" w:cs="Calibri"/>
          <w:b/>
        </w:rPr>
        <w:t>emite următorul:</w:t>
      </w:r>
    </w:p>
    <w:p w14:paraId="72A113A6" w14:textId="77777777" w:rsidR="0075242F" w:rsidRPr="00601111" w:rsidRDefault="0075242F" w:rsidP="00F433C0">
      <w:pPr>
        <w:pStyle w:val="BodyText2"/>
        <w:spacing w:line="240" w:lineRule="auto"/>
        <w:jc w:val="center"/>
        <w:rPr>
          <w:rFonts w:ascii="Trebuchet MS" w:hAnsi="Trebuchet MS" w:cs="Calibri"/>
        </w:rPr>
      </w:pPr>
    </w:p>
    <w:p w14:paraId="287BB91F" w14:textId="77777777" w:rsidR="00EC4275" w:rsidRPr="00601111" w:rsidRDefault="00EC4275" w:rsidP="00F433C0">
      <w:pPr>
        <w:pStyle w:val="BodyText2"/>
        <w:spacing w:line="240" w:lineRule="auto"/>
        <w:jc w:val="center"/>
        <w:rPr>
          <w:rFonts w:ascii="Trebuchet MS" w:hAnsi="Trebuchet MS" w:cs="Calibri"/>
          <w:b/>
        </w:rPr>
      </w:pPr>
      <w:r w:rsidRPr="00601111">
        <w:rPr>
          <w:rFonts w:ascii="Trebuchet MS" w:hAnsi="Trebuchet MS" w:cs="Calibri"/>
          <w:b/>
        </w:rPr>
        <w:t>O R D I N</w:t>
      </w:r>
    </w:p>
    <w:p w14:paraId="2D79B0CE" w14:textId="77777777" w:rsidR="00FC1F35" w:rsidRPr="00601111" w:rsidRDefault="00FC1F35" w:rsidP="001518B0">
      <w:pPr>
        <w:pStyle w:val="BodyText2"/>
        <w:spacing w:line="276" w:lineRule="auto"/>
        <w:jc w:val="both"/>
        <w:rPr>
          <w:rFonts w:ascii="Trebuchet MS" w:hAnsi="Trebuchet MS" w:cs="Calibri"/>
          <w:b/>
        </w:rPr>
      </w:pPr>
    </w:p>
    <w:p w14:paraId="3080A0CF" w14:textId="6C252B85" w:rsidR="00FC1F35" w:rsidRPr="00601111" w:rsidRDefault="00FC1F35" w:rsidP="001518B0">
      <w:pPr>
        <w:pStyle w:val="BodyText2"/>
        <w:spacing w:line="276" w:lineRule="auto"/>
        <w:jc w:val="both"/>
        <w:rPr>
          <w:rFonts w:ascii="Trebuchet MS" w:hAnsi="Trebuchet MS" w:cs="Calibri"/>
        </w:rPr>
      </w:pPr>
      <w:r w:rsidRPr="00601111">
        <w:rPr>
          <w:rFonts w:ascii="Trebuchet MS" w:hAnsi="Trebuchet MS" w:cs="Calibri"/>
          <w:b/>
        </w:rPr>
        <w:t>Art. 1</w:t>
      </w:r>
      <w:r w:rsidRPr="00601111">
        <w:rPr>
          <w:rFonts w:ascii="Trebuchet MS" w:hAnsi="Trebuchet MS" w:cs="Calibri"/>
        </w:rPr>
        <w:t xml:space="preserve"> – Se aprobă finanțarea nerambursabilă acordată de către Autorita</w:t>
      </w:r>
      <w:r w:rsidR="00AD43F5" w:rsidRPr="00601111">
        <w:rPr>
          <w:rFonts w:ascii="Trebuchet MS" w:hAnsi="Trebuchet MS" w:cs="Calibri"/>
        </w:rPr>
        <w:t>t</w:t>
      </w:r>
      <w:r w:rsidRPr="00601111">
        <w:rPr>
          <w:rFonts w:ascii="Trebuchet MS" w:hAnsi="Trebuchet MS" w:cs="Calibri"/>
        </w:rPr>
        <w:t>ea de Managem</w:t>
      </w:r>
      <w:r w:rsidR="00AD43F5" w:rsidRPr="00601111">
        <w:rPr>
          <w:rFonts w:ascii="Trebuchet MS" w:hAnsi="Trebuchet MS" w:cs="Calibri"/>
        </w:rPr>
        <w:t>e</w:t>
      </w:r>
      <w:r w:rsidRPr="00601111">
        <w:rPr>
          <w:rFonts w:ascii="Trebuchet MS" w:hAnsi="Trebuchet MS" w:cs="Calibri"/>
        </w:rPr>
        <w:t>nt pentru Programul Operațional Capacitate Administrativă, numită în continua</w:t>
      </w:r>
      <w:r w:rsidR="00AD43F5" w:rsidRPr="00601111">
        <w:rPr>
          <w:rFonts w:ascii="Trebuchet MS" w:hAnsi="Trebuchet MS" w:cs="Calibri"/>
        </w:rPr>
        <w:t>r</w:t>
      </w:r>
      <w:r w:rsidRPr="00601111">
        <w:rPr>
          <w:rFonts w:ascii="Trebuchet MS" w:hAnsi="Trebuchet MS" w:cs="Calibri"/>
        </w:rPr>
        <w:t xml:space="preserve">e </w:t>
      </w:r>
      <w:r w:rsidRPr="00601111">
        <w:rPr>
          <w:rFonts w:ascii="Trebuchet MS" w:hAnsi="Trebuchet MS" w:cs="Calibri"/>
          <w:b/>
        </w:rPr>
        <w:t>AM POCA</w:t>
      </w:r>
      <w:r w:rsidRPr="00601111">
        <w:rPr>
          <w:rFonts w:ascii="Trebuchet MS" w:hAnsi="Trebuchet MS" w:cs="Calibri"/>
        </w:rPr>
        <w:t xml:space="preserve">, pentru </w:t>
      </w:r>
      <w:r w:rsidR="008E1794" w:rsidRPr="00601111">
        <w:rPr>
          <w:rFonts w:ascii="Trebuchet MS" w:hAnsi="Trebuchet MS" w:cs="Calibri"/>
        </w:rPr>
        <w:t>Ministerul Dezvoltării Regionale</w:t>
      </w:r>
      <w:r w:rsidR="008C288B" w:rsidRPr="00601111">
        <w:rPr>
          <w:rFonts w:ascii="Trebuchet MS" w:hAnsi="Trebuchet MS" w:cs="Calibri"/>
        </w:rPr>
        <w:t>,</w:t>
      </w:r>
      <w:r w:rsidR="00A27915" w:rsidRPr="00601111">
        <w:rPr>
          <w:rFonts w:ascii="Trebuchet MS" w:hAnsi="Trebuchet MS" w:cs="Calibri"/>
        </w:rPr>
        <w:t xml:space="preserve"> și </w:t>
      </w:r>
      <w:r w:rsidR="008E1794" w:rsidRPr="00601111">
        <w:rPr>
          <w:rFonts w:ascii="Trebuchet MS" w:hAnsi="Trebuchet MS" w:cs="Calibri"/>
        </w:rPr>
        <w:t xml:space="preserve">Administrației Publice, numit în continuare </w:t>
      </w:r>
      <w:r w:rsidR="008E1794" w:rsidRPr="00601111">
        <w:rPr>
          <w:rFonts w:ascii="Trebuchet MS" w:hAnsi="Trebuchet MS" w:cs="Calibri"/>
          <w:b/>
        </w:rPr>
        <w:t>beneficiar</w:t>
      </w:r>
      <w:r w:rsidR="00A07DA1" w:rsidRPr="00601111">
        <w:rPr>
          <w:rFonts w:ascii="Trebuchet MS" w:hAnsi="Trebuchet MS" w:cs="Calibri"/>
          <w:b/>
        </w:rPr>
        <w:t>/lider de parteneriat</w:t>
      </w:r>
      <w:r w:rsidR="00FF2FEE" w:rsidRPr="00601111">
        <w:rPr>
          <w:rFonts w:ascii="Trebuchet MS" w:hAnsi="Trebuchet MS" w:cs="Calibri"/>
          <w:b/>
        </w:rPr>
        <w:t xml:space="preserve"> </w:t>
      </w:r>
      <w:r w:rsidR="00FF2FEE" w:rsidRPr="00601111">
        <w:rPr>
          <w:rFonts w:ascii="Trebuchet MS" w:hAnsi="Trebuchet MS" w:cs="Calibri"/>
          <w:b/>
          <w:i/>
        </w:rPr>
        <w:t>(după caz)</w:t>
      </w:r>
      <w:r w:rsidR="008E1794" w:rsidRPr="00601111">
        <w:rPr>
          <w:rFonts w:ascii="Trebuchet MS" w:hAnsi="Trebuchet MS" w:cs="Calibri"/>
        </w:rPr>
        <w:t xml:space="preserve">, </w:t>
      </w:r>
      <w:r w:rsidRPr="00601111">
        <w:rPr>
          <w:rFonts w:ascii="Trebuchet MS" w:hAnsi="Trebuchet MS" w:cs="Calibri"/>
        </w:rPr>
        <w:t xml:space="preserve"> în următoarele condiții:</w:t>
      </w:r>
    </w:p>
    <w:p w14:paraId="51A5F419" w14:textId="52333F14" w:rsidR="008856A1" w:rsidRPr="00601111" w:rsidRDefault="008E1794" w:rsidP="00A52909">
      <w:pPr>
        <w:tabs>
          <w:tab w:val="left" w:pos="0"/>
        </w:tabs>
        <w:rPr>
          <w:rFonts w:ascii="Trebuchet MS" w:hAnsi="Trebuchet MS"/>
          <w:i/>
        </w:rPr>
      </w:pPr>
      <w:r w:rsidRPr="00601111">
        <w:rPr>
          <w:rFonts w:ascii="Trebuchet MS" w:hAnsi="Trebuchet MS" w:cs="Calibri"/>
        </w:rPr>
        <w:t>a) s</w:t>
      </w:r>
      <w:r w:rsidR="00FC1F35" w:rsidRPr="00601111">
        <w:rPr>
          <w:rFonts w:ascii="Trebuchet MS" w:hAnsi="Trebuchet MS" w:cs="Calibri"/>
        </w:rPr>
        <w:t>copul finanțării nerambursabile îl constituie implementa</w:t>
      </w:r>
      <w:r w:rsidR="00C30E55" w:rsidRPr="00601111">
        <w:rPr>
          <w:rFonts w:ascii="Trebuchet MS" w:hAnsi="Trebuchet MS" w:cs="Calibri"/>
        </w:rPr>
        <w:t>r</w:t>
      </w:r>
      <w:r w:rsidR="00FC1F35" w:rsidRPr="00601111">
        <w:rPr>
          <w:rFonts w:ascii="Trebuchet MS" w:hAnsi="Trebuchet MS" w:cs="Calibri"/>
        </w:rPr>
        <w:t>ea proiectului cu titlul</w:t>
      </w:r>
      <w:r w:rsidR="00A52909" w:rsidRPr="00601111">
        <w:rPr>
          <w:rFonts w:ascii="Trebuchet MS" w:hAnsi="Trebuchet MS" w:cs="Calibri"/>
        </w:rPr>
        <w:t xml:space="preserve"> </w:t>
      </w:r>
      <w:r w:rsidR="00747320">
        <w:rPr>
          <w:rFonts w:ascii="Trebuchet MS" w:hAnsi="Trebuchet MS"/>
          <w:i/>
        </w:rPr>
        <w:t>„</w:t>
      </w:r>
      <w:r w:rsidR="00123889" w:rsidRPr="00601111">
        <w:rPr>
          <w:rFonts w:ascii="Trebuchet MS" w:hAnsi="Trebuchet MS"/>
          <w:i/>
        </w:rPr>
        <w:t>……………….</w:t>
      </w:r>
      <w:r w:rsidR="00A52909" w:rsidRPr="00601111">
        <w:rPr>
          <w:rFonts w:ascii="Trebuchet MS" w:hAnsi="Trebuchet MS"/>
          <w:i/>
        </w:rPr>
        <w:t xml:space="preserve">”, </w:t>
      </w:r>
      <w:r w:rsidR="00FC1F35" w:rsidRPr="00601111">
        <w:rPr>
          <w:rFonts w:ascii="Trebuchet MS" w:hAnsi="Trebuchet MS" w:cs="Calibri"/>
        </w:rPr>
        <w:t>astfel cum este menționat în Anexa II –</w:t>
      </w:r>
      <w:r w:rsidR="00C30E55" w:rsidRPr="00601111">
        <w:rPr>
          <w:rFonts w:ascii="Trebuchet MS" w:hAnsi="Trebuchet MS" w:cs="Calibri"/>
        </w:rPr>
        <w:t xml:space="preserve"> Cererea de finanțar</w:t>
      </w:r>
      <w:r w:rsidR="00FC1F35" w:rsidRPr="00601111">
        <w:rPr>
          <w:rFonts w:ascii="Trebuchet MS" w:hAnsi="Trebuchet MS" w:cs="Calibri"/>
        </w:rPr>
        <w:t xml:space="preserve">e, </w:t>
      </w:r>
      <w:r w:rsidR="008856A1" w:rsidRPr="00601111">
        <w:rPr>
          <w:rFonts w:ascii="Trebuchet MS" w:hAnsi="Trebuchet MS" w:cs="Calibri"/>
        </w:rPr>
        <w:t>cod SIPOCA</w:t>
      </w:r>
      <w:r w:rsidR="00771CD4" w:rsidRPr="00601111">
        <w:rPr>
          <w:rFonts w:ascii="Trebuchet MS" w:hAnsi="Trebuchet MS" w:cs="Calibri"/>
        </w:rPr>
        <w:t xml:space="preserve"> </w:t>
      </w:r>
      <w:r w:rsidR="00123889" w:rsidRPr="00601111">
        <w:rPr>
          <w:rFonts w:ascii="Trebuchet MS" w:hAnsi="Trebuchet MS" w:cs="Calibri"/>
        </w:rPr>
        <w:t>……….</w:t>
      </w:r>
      <w:r w:rsidR="00771CD4" w:rsidRPr="00601111">
        <w:rPr>
          <w:rFonts w:ascii="Trebuchet MS" w:hAnsi="Trebuchet MS" w:cs="Calibri"/>
        </w:rPr>
        <w:t>;</w:t>
      </w:r>
      <w:r w:rsidR="00FC1F35" w:rsidRPr="00601111">
        <w:rPr>
          <w:rFonts w:ascii="Trebuchet MS" w:hAnsi="Trebuchet MS" w:cs="Calibri"/>
        </w:rPr>
        <w:t xml:space="preserve"> </w:t>
      </w:r>
    </w:p>
    <w:p w14:paraId="6692472F" w14:textId="754E7B33" w:rsidR="00FC1F35" w:rsidRPr="00C25DA1" w:rsidRDefault="008856A1" w:rsidP="001518B0">
      <w:pPr>
        <w:pStyle w:val="BodyText2"/>
        <w:spacing w:line="276" w:lineRule="auto"/>
        <w:jc w:val="both"/>
        <w:rPr>
          <w:rFonts w:ascii="Trebuchet MS" w:hAnsi="Trebuchet MS" w:cs="Calibri"/>
        </w:rPr>
      </w:pPr>
      <w:r w:rsidRPr="00C25DA1">
        <w:rPr>
          <w:rFonts w:ascii="Trebuchet MS" w:hAnsi="Trebuchet MS" w:cs="Calibri"/>
        </w:rPr>
        <w:t xml:space="preserve">b) </w:t>
      </w:r>
      <w:r w:rsidR="00FC1F35" w:rsidRPr="00C25DA1">
        <w:rPr>
          <w:rFonts w:ascii="Trebuchet MS" w:hAnsi="Trebuchet MS" w:cs="Calibri"/>
        </w:rPr>
        <w:t xml:space="preserve">Valoarea totală a proiectului </w:t>
      </w:r>
      <w:r w:rsidRPr="00C25DA1">
        <w:rPr>
          <w:rFonts w:ascii="Trebuchet MS" w:hAnsi="Trebuchet MS" w:cs="Calibri"/>
        </w:rPr>
        <w:t>este</w:t>
      </w:r>
      <w:r w:rsidR="00345312" w:rsidRPr="00C25DA1">
        <w:rPr>
          <w:rFonts w:ascii="Trebuchet MS" w:hAnsi="Trebuchet MS" w:cs="Calibri"/>
        </w:rPr>
        <w:t xml:space="preserve"> de </w:t>
      </w:r>
      <w:r w:rsidR="00651712" w:rsidRPr="00C25DA1">
        <w:rPr>
          <w:rFonts w:ascii="Trebuchet MS" w:hAnsi="Trebuchet MS" w:cs="Calibri"/>
        </w:rPr>
        <w:t xml:space="preserve"> </w:t>
      </w:r>
      <w:r w:rsidR="00123889" w:rsidRPr="00C25DA1">
        <w:rPr>
          <w:rFonts w:ascii="Trebuchet MS" w:hAnsi="Trebuchet MS" w:cs="Calibri"/>
          <w:b/>
        </w:rPr>
        <w:t>…………….</w:t>
      </w:r>
      <w:r w:rsidR="0040460F" w:rsidRPr="00C25DA1">
        <w:rPr>
          <w:rFonts w:ascii="Trebuchet MS" w:hAnsi="Trebuchet MS" w:cs="Calibri"/>
          <w:b/>
        </w:rPr>
        <w:t>lei,</w:t>
      </w:r>
      <w:r w:rsidRPr="00C25DA1">
        <w:rPr>
          <w:rFonts w:ascii="Trebuchet MS" w:hAnsi="Trebuchet MS" w:cs="Calibri"/>
        </w:rPr>
        <w:t xml:space="preserve"> din care:</w:t>
      </w:r>
    </w:p>
    <w:p w14:paraId="14C1C9B1" w14:textId="5DD8EF0D" w:rsidR="008856A1" w:rsidRPr="00C25DA1" w:rsidRDefault="008856A1" w:rsidP="00123889">
      <w:pPr>
        <w:pStyle w:val="BodyText2"/>
        <w:spacing w:line="276" w:lineRule="auto"/>
        <w:jc w:val="both"/>
        <w:rPr>
          <w:rFonts w:ascii="Trebuchet MS" w:hAnsi="Trebuchet MS" w:cs="Calibri"/>
        </w:rPr>
      </w:pPr>
      <w:r w:rsidRPr="00C25DA1">
        <w:rPr>
          <w:rFonts w:ascii="Trebuchet MS" w:hAnsi="Trebuchet MS" w:cs="Calibri"/>
        </w:rPr>
        <w:t xml:space="preserve">- </w:t>
      </w:r>
      <w:r w:rsidR="00123889" w:rsidRPr="00C25DA1">
        <w:rPr>
          <w:rFonts w:ascii="Trebuchet MS" w:hAnsi="Trebuchet MS" w:cs="Calibri"/>
          <w:b/>
        </w:rPr>
        <w:t>……………..</w:t>
      </w:r>
      <w:r w:rsidR="00651712" w:rsidRPr="00C25DA1">
        <w:rPr>
          <w:rFonts w:ascii="Trebuchet MS" w:hAnsi="Trebuchet MS" w:cs="Calibri"/>
          <w:b/>
        </w:rPr>
        <w:t xml:space="preserve"> </w:t>
      </w:r>
      <w:r w:rsidRPr="00C25DA1">
        <w:rPr>
          <w:rFonts w:ascii="Trebuchet MS" w:hAnsi="Trebuchet MS" w:cs="Calibri"/>
          <w:b/>
        </w:rPr>
        <w:t>lei</w:t>
      </w:r>
      <w:r w:rsidR="0040460F" w:rsidRPr="00C25DA1">
        <w:rPr>
          <w:rFonts w:ascii="Trebuchet MS" w:hAnsi="Trebuchet MS" w:cs="Calibri"/>
          <w:b/>
        </w:rPr>
        <w:t>,</w:t>
      </w:r>
      <w:r w:rsidR="00F60646" w:rsidRPr="00C25DA1">
        <w:rPr>
          <w:rFonts w:ascii="Trebuchet MS" w:hAnsi="Trebuchet MS" w:cs="Calibri"/>
        </w:rPr>
        <w:t xml:space="preserve"> </w:t>
      </w:r>
      <w:r w:rsidRPr="00C25DA1">
        <w:rPr>
          <w:rFonts w:ascii="Trebuchet MS" w:hAnsi="Trebuchet MS" w:cs="Calibri"/>
        </w:rPr>
        <w:t xml:space="preserve"> valoare totală eligibilă</w:t>
      </w:r>
      <w:r w:rsidR="00C25DA1" w:rsidRPr="00C25DA1">
        <w:rPr>
          <w:rFonts w:ascii="Trebuchet MS" w:hAnsi="Trebuchet MS" w:cs="Calibri"/>
        </w:rPr>
        <w:t>, din care</w:t>
      </w:r>
      <w:r w:rsidR="00EB7CAB">
        <w:rPr>
          <w:rFonts w:ascii="Trebuchet MS" w:hAnsi="Trebuchet MS" w:cs="Calibri"/>
        </w:rPr>
        <w:t>:</w:t>
      </w:r>
    </w:p>
    <w:p w14:paraId="69634930" w14:textId="77777777" w:rsidR="008856A1" w:rsidRPr="00C25DA1" w:rsidRDefault="008856A1" w:rsidP="00E36F62">
      <w:pPr>
        <w:pStyle w:val="BodyText2"/>
        <w:spacing w:line="276" w:lineRule="auto"/>
        <w:ind w:firstLine="706"/>
        <w:jc w:val="both"/>
        <w:rPr>
          <w:rFonts w:ascii="Trebuchet MS" w:hAnsi="Trebuchet MS" w:cs="Calibri"/>
        </w:rPr>
      </w:pPr>
      <w:r w:rsidRPr="00C25DA1">
        <w:rPr>
          <w:rFonts w:ascii="Trebuchet MS" w:hAnsi="Trebuchet MS" w:cs="Calibri"/>
        </w:rPr>
        <w:t xml:space="preserve">- </w:t>
      </w:r>
      <w:r w:rsidR="00123889" w:rsidRPr="00C25DA1">
        <w:rPr>
          <w:rFonts w:ascii="Trebuchet MS" w:hAnsi="Trebuchet MS" w:cs="Calibri"/>
          <w:b/>
        </w:rPr>
        <w:t>………………..</w:t>
      </w:r>
      <w:r w:rsidR="00651712" w:rsidRPr="00C25DA1">
        <w:rPr>
          <w:rFonts w:ascii="Trebuchet MS" w:hAnsi="Trebuchet MS" w:cs="Calibri"/>
          <w:b/>
        </w:rPr>
        <w:t xml:space="preserve"> </w:t>
      </w:r>
      <w:r w:rsidRPr="00C25DA1">
        <w:rPr>
          <w:rFonts w:ascii="Trebuchet MS" w:hAnsi="Trebuchet MS" w:cs="Calibri"/>
          <w:b/>
        </w:rPr>
        <w:t>lei,</w:t>
      </w:r>
      <w:r w:rsidRPr="00C25DA1">
        <w:rPr>
          <w:rFonts w:ascii="Trebuchet MS" w:hAnsi="Trebuchet MS" w:cs="Calibri"/>
        </w:rPr>
        <w:t xml:space="preserve"> valoare eligibilă nerambursabilă FSE;</w:t>
      </w:r>
    </w:p>
    <w:p w14:paraId="20FBB7FE" w14:textId="77777777" w:rsidR="00C534E7" w:rsidRPr="00C25DA1" w:rsidRDefault="00C534E7" w:rsidP="00E36F62">
      <w:pPr>
        <w:pStyle w:val="BodyText2"/>
        <w:spacing w:line="276" w:lineRule="auto"/>
        <w:ind w:firstLine="706"/>
        <w:jc w:val="both"/>
        <w:rPr>
          <w:rFonts w:ascii="Trebuchet MS" w:hAnsi="Trebuchet MS" w:cs="Calibri"/>
        </w:rPr>
      </w:pPr>
      <w:r w:rsidRPr="00C25DA1">
        <w:rPr>
          <w:rFonts w:ascii="Trebuchet MS" w:hAnsi="Trebuchet MS" w:cs="Calibri"/>
        </w:rPr>
        <w:t xml:space="preserve">- </w:t>
      </w:r>
      <w:r w:rsidR="00123889" w:rsidRPr="00C25DA1">
        <w:rPr>
          <w:rFonts w:ascii="Trebuchet MS" w:hAnsi="Trebuchet MS" w:cs="Calibri"/>
          <w:b/>
        </w:rPr>
        <w:t>…………………</w:t>
      </w:r>
      <w:r w:rsidR="00651712" w:rsidRPr="00C25DA1">
        <w:rPr>
          <w:rFonts w:ascii="Trebuchet MS" w:hAnsi="Trebuchet MS" w:cs="Calibri"/>
          <w:b/>
        </w:rPr>
        <w:t xml:space="preserve"> </w:t>
      </w:r>
      <w:r w:rsidRPr="00C25DA1">
        <w:rPr>
          <w:rFonts w:ascii="Trebuchet MS" w:hAnsi="Trebuchet MS" w:cs="Calibri"/>
          <w:b/>
        </w:rPr>
        <w:t>lei</w:t>
      </w:r>
      <w:r w:rsidR="00123889" w:rsidRPr="00C25DA1">
        <w:rPr>
          <w:rFonts w:ascii="Trebuchet MS" w:hAnsi="Trebuchet MS" w:cs="Calibri"/>
          <w:b/>
        </w:rPr>
        <w:t>,</w:t>
      </w:r>
      <w:r w:rsidR="00C13418" w:rsidRPr="00C25DA1">
        <w:rPr>
          <w:rFonts w:ascii="Trebuchet MS" w:hAnsi="Trebuchet MS" w:cs="Calibri"/>
        </w:rPr>
        <w:t xml:space="preserve"> </w:t>
      </w:r>
      <w:r w:rsidRPr="00C25DA1">
        <w:rPr>
          <w:rFonts w:ascii="Trebuchet MS" w:hAnsi="Trebuchet MS" w:cs="Calibri"/>
        </w:rPr>
        <w:t>cofinanțare eligibilă a beneficiarului;</w:t>
      </w:r>
    </w:p>
    <w:p w14:paraId="73CE40EB" w14:textId="1D02A62E" w:rsidR="00C534E7" w:rsidRPr="00244398" w:rsidRDefault="00C534E7" w:rsidP="001518B0">
      <w:pPr>
        <w:pStyle w:val="BodyText2"/>
        <w:spacing w:line="276" w:lineRule="auto"/>
        <w:jc w:val="both"/>
        <w:rPr>
          <w:rFonts w:ascii="Trebuchet MS" w:hAnsi="Trebuchet MS" w:cs="Calibri"/>
          <w:color w:val="FF0000"/>
        </w:rPr>
      </w:pPr>
      <w:r w:rsidRPr="00244398">
        <w:rPr>
          <w:rFonts w:ascii="Trebuchet MS" w:hAnsi="Trebuchet MS" w:cs="Calibri"/>
        </w:rPr>
        <w:t>-</w:t>
      </w:r>
      <w:r w:rsidR="00345312" w:rsidRPr="00244398">
        <w:rPr>
          <w:rFonts w:ascii="Trebuchet MS" w:hAnsi="Trebuchet MS" w:cs="Calibri"/>
        </w:rPr>
        <w:t xml:space="preserve"> </w:t>
      </w:r>
      <w:r w:rsidR="00146ED0">
        <w:rPr>
          <w:rFonts w:ascii="Trebuchet MS" w:hAnsi="Trebuchet MS" w:cs="Calibri"/>
          <w:b/>
        </w:rPr>
        <w:t>............</w:t>
      </w:r>
      <w:r w:rsidR="00651712" w:rsidRPr="00244398">
        <w:rPr>
          <w:rFonts w:ascii="Trebuchet MS" w:hAnsi="Trebuchet MS" w:cs="Calibri"/>
          <w:b/>
        </w:rPr>
        <w:t xml:space="preserve"> </w:t>
      </w:r>
      <w:r w:rsidRPr="00244398">
        <w:rPr>
          <w:rFonts w:ascii="Trebuchet MS" w:hAnsi="Trebuchet MS" w:cs="Calibri"/>
          <w:b/>
        </w:rPr>
        <w:t>lei</w:t>
      </w:r>
      <w:r w:rsidRPr="00244398">
        <w:rPr>
          <w:rFonts w:ascii="Trebuchet MS" w:hAnsi="Trebuchet MS" w:cs="Calibri"/>
        </w:rPr>
        <w:t>,</w:t>
      </w:r>
      <w:r w:rsidR="00C04391" w:rsidRPr="00244398">
        <w:rPr>
          <w:rFonts w:ascii="Trebuchet MS" w:hAnsi="Trebuchet MS"/>
        </w:rPr>
        <w:t xml:space="preserve"> </w:t>
      </w:r>
      <w:r w:rsidR="00C04391" w:rsidRPr="00244398">
        <w:rPr>
          <w:rFonts w:ascii="Trebuchet MS" w:hAnsi="Trebuchet MS" w:cs="Calibri"/>
        </w:rPr>
        <w:t xml:space="preserve">valoarea </w:t>
      </w:r>
      <w:r w:rsidR="00C04391" w:rsidRPr="00C25DA1">
        <w:rPr>
          <w:rFonts w:ascii="Trebuchet MS" w:hAnsi="Trebuchet MS" w:cs="Calibri"/>
        </w:rPr>
        <w:t>neeligibilă</w:t>
      </w:r>
      <w:r w:rsidR="00EB7CAB">
        <w:rPr>
          <w:rFonts w:ascii="Trebuchet MS" w:hAnsi="Trebuchet MS" w:cs="Calibri"/>
        </w:rPr>
        <w:t>, inclusiv TVA</w:t>
      </w:r>
      <w:r w:rsidR="00C04391" w:rsidRPr="00C25DA1">
        <w:rPr>
          <w:rFonts w:ascii="Trebuchet MS" w:hAnsi="Trebuchet MS" w:cs="Calibri"/>
        </w:rPr>
        <w:t>.</w:t>
      </w:r>
    </w:p>
    <w:p w14:paraId="4A9D79AC" w14:textId="6A12CB25" w:rsidR="001B336D" w:rsidRPr="00747320" w:rsidRDefault="00C534E7" w:rsidP="005054BB">
      <w:pPr>
        <w:pStyle w:val="BodyText2"/>
        <w:spacing w:line="276" w:lineRule="auto"/>
        <w:jc w:val="both"/>
        <w:rPr>
          <w:rFonts w:ascii="Trebuchet MS" w:hAnsi="Trebuchet MS" w:cs="Calibri"/>
        </w:rPr>
      </w:pPr>
      <w:r w:rsidRPr="00747320">
        <w:rPr>
          <w:rFonts w:ascii="Trebuchet MS" w:hAnsi="Trebuchet MS" w:cs="Calibri"/>
        </w:rPr>
        <w:t xml:space="preserve">c) </w:t>
      </w:r>
      <w:r w:rsidR="001B336D" w:rsidRPr="00747320">
        <w:rPr>
          <w:rFonts w:ascii="Trebuchet MS" w:hAnsi="Trebuchet MS" w:cs="Calibri"/>
        </w:rPr>
        <w:t xml:space="preserve">Finanțarea nerambursabilă care va fi acordată este de </w:t>
      </w:r>
      <w:r w:rsidR="001B336D" w:rsidRPr="00244398">
        <w:rPr>
          <w:rFonts w:ascii="Trebuchet MS" w:hAnsi="Trebuchet MS" w:cs="Calibri"/>
          <w:b/>
        </w:rPr>
        <w:t>max</w:t>
      </w:r>
      <w:r w:rsidRPr="00244398">
        <w:rPr>
          <w:rFonts w:ascii="Trebuchet MS" w:hAnsi="Trebuchet MS" w:cs="Calibri"/>
          <w:b/>
        </w:rPr>
        <w:t>im</w:t>
      </w:r>
      <w:r w:rsidR="00651712" w:rsidRPr="00244398">
        <w:rPr>
          <w:rFonts w:ascii="Trebuchet MS" w:hAnsi="Trebuchet MS" w:cs="Calibri"/>
          <w:b/>
        </w:rPr>
        <w:t xml:space="preserve"> </w:t>
      </w:r>
      <w:r w:rsidR="00123889" w:rsidRPr="00244398">
        <w:rPr>
          <w:rFonts w:ascii="Trebuchet MS" w:hAnsi="Trebuchet MS" w:cs="Calibri"/>
          <w:b/>
        </w:rPr>
        <w:t>…………</w:t>
      </w:r>
      <w:r w:rsidR="00747320" w:rsidRPr="00244398">
        <w:rPr>
          <w:rFonts w:ascii="Trebuchet MS" w:hAnsi="Trebuchet MS" w:cs="Calibri"/>
          <w:b/>
        </w:rPr>
        <w:t xml:space="preserve"> </w:t>
      </w:r>
      <w:r w:rsidR="00123889" w:rsidRPr="00244398">
        <w:rPr>
          <w:rFonts w:ascii="Trebuchet MS" w:hAnsi="Trebuchet MS" w:cs="Calibri"/>
          <w:b/>
        </w:rPr>
        <w:t>lei</w:t>
      </w:r>
      <w:r w:rsidR="00244398" w:rsidRPr="00244398">
        <w:rPr>
          <w:rFonts w:ascii="Trebuchet MS" w:hAnsi="Trebuchet MS" w:cs="Calibri"/>
        </w:rPr>
        <w:t>,</w:t>
      </w:r>
      <w:r w:rsidR="00123889" w:rsidRPr="00244398">
        <w:rPr>
          <w:rFonts w:ascii="Trebuchet MS" w:hAnsi="Trebuchet MS" w:cs="Calibri"/>
        </w:rPr>
        <w:t xml:space="preserve"> </w:t>
      </w:r>
      <w:r w:rsidR="001B336D" w:rsidRPr="00747320">
        <w:rPr>
          <w:rFonts w:ascii="Trebuchet MS" w:hAnsi="Trebuchet MS" w:cs="Calibri"/>
        </w:rPr>
        <w:t xml:space="preserve">reprezentând </w:t>
      </w:r>
      <w:r w:rsidR="00123889" w:rsidRPr="00244398">
        <w:rPr>
          <w:rFonts w:ascii="Trebuchet MS" w:hAnsi="Trebuchet MS" w:cs="Calibri"/>
          <w:b/>
        </w:rPr>
        <w:t>………</w:t>
      </w:r>
      <w:r w:rsidR="00C93D19" w:rsidRPr="00244398">
        <w:rPr>
          <w:rFonts w:ascii="Trebuchet MS" w:hAnsi="Trebuchet MS" w:cs="Calibri"/>
          <w:b/>
        </w:rPr>
        <w:t xml:space="preserve"> </w:t>
      </w:r>
      <w:r w:rsidR="001B336D" w:rsidRPr="00244398">
        <w:rPr>
          <w:rFonts w:ascii="Trebuchet MS" w:hAnsi="Trebuchet MS" w:cs="Calibri"/>
          <w:b/>
        </w:rPr>
        <w:t>%</w:t>
      </w:r>
      <w:r w:rsidRPr="00747320">
        <w:rPr>
          <w:rFonts w:ascii="Trebuchet MS" w:hAnsi="Trebuchet MS" w:cs="Calibri"/>
        </w:rPr>
        <w:t xml:space="preserve"> din valoare </w:t>
      </w:r>
      <w:r w:rsidR="0075750D" w:rsidRPr="00747320">
        <w:rPr>
          <w:rFonts w:ascii="Trebuchet MS" w:hAnsi="Trebuchet MS" w:cs="Calibri"/>
        </w:rPr>
        <w:t xml:space="preserve">totală </w:t>
      </w:r>
      <w:r w:rsidRPr="00747320">
        <w:rPr>
          <w:rFonts w:ascii="Trebuchet MS" w:hAnsi="Trebuchet MS" w:cs="Calibri"/>
        </w:rPr>
        <w:t>eligibilă</w:t>
      </w:r>
      <w:r w:rsidR="0075750D" w:rsidRPr="00747320">
        <w:rPr>
          <w:rFonts w:ascii="Trebuchet MS" w:hAnsi="Trebuchet MS" w:cs="Calibri"/>
        </w:rPr>
        <w:t xml:space="preserve">. </w:t>
      </w:r>
    </w:p>
    <w:p w14:paraId="01C1E3D4" w14:textId="18F82281" w:rsidR="00F75FCC" w:rsidRPr="00601111" w:rsidRDefault="0075750D" w:rsidP="001518B0">
      <w:pPr>
        <w:pStyle w:val="BodyText2"/>
        <w:spacing w:line="276" w:lineRule="auto"/>
        <w:jc w:val="both"/>
        <w:rPr>
          <w:rFonts w:ascii="Trebuchet MS" w:hAnsi="Trebuchet MS" w:cs="Calibri"/>
        </w:rPr>
      </w:pPr>
      <w:r w:rsidRPr="00747320">
        <w:rPr>
          <w:rFonts w:ascii="Trebuchet MS" w:hAnsi="Trebuchet MS" w:cs="Calibri"/>
        </w:rPr>
        <w:t>d) Perioada de implementare a proiectului este de</w:t>
      </w:r>
      <w:r w:rsidR="00C93D19" w:rsidRPr="00747320">
        <w:rPr>
          <w:rFonts w:ascii="Trebuchet MS" w:hAnsi="Trebuchet MS" w:cs="Calibri"/>
        </w:rPr>
        <w:t xml:space="preserve"> </w:t>
      </w:r>
      <w:r w:rsidR="00123889" w:rsidRPr="003E3B47">
        <w:rPr>
          <w:rFonts w:ascii="Trebuchet MS" w:hAnsi="Trebuchet MS" w:cs="Calibri"/>
          <w:b/>
        </w:rPr>
        <w:t>………….</w:t>
      </w:r>
      <w:r w:rsidRPr="003E3B47">
        <w:rPr>
          <w:rFonts w:ascii="Trebuchet MS" w:hAnsi="Trebuchet MS" w:cs="Calibri"/>
          <w:b/>
        </w:rPr>
        <w:t xml:space="preserve"> luni</w:t>
      </w:r>
      <w:r w:rsidRPr="00747320">
        <w:rPr>
          <w:rFonts w:ascii="Trebuchet MS" w:hAnsi="Trebuchet MS" w:cs="Calibri"/>
        </w:rPr>
        <w:t>.</w:t>
      </w:r>
    </w:p>
    <w:p w14:paraId="078E1DED" w14:textId="0D96E217" w:rsidR="00F75FCC" w:rsidRPr="00601111" w:rsidRDefault="0075750D" w:rsidP="00A87498">
      <w:pPr>
        <w:pStyle w:val="BodyText2"/>
        <w:spacing w:after="0" w:line="276" w:lineRule="auto"/>
        <w:jc w:val="both"/>
        <w:rPr>
          <w:rFonts w:ascii="Trebuchet MS" w:hAnsi="Trebuchet MS"/>
        </w:rPr>
      </w:pPr>
      <w:r w:rsidRPr="00601111">
        <w:rPr>
          <w:rFonts w:ascii="Trebuchet MS" w:hAnsi="Trebuchet MS" w:cs="Calibri"/>
          <w:b/>
        </w:rPr>
        <w:t>Art. 2</w:t>
      </w:r>
      <w:r w:rsidRPr="00601111">
        <w:rPr>
          <w:rFonts w:ascii="Trebuchet MS" w:hAnsi="Trebuchet MS" w:cs="Calibri"/>
        </w:rPr>
        <w:t xml:space="preserve"> </w:t>
      </w:r>
      <w:r w:rsidR="006633A2" w:rsidRPr="00601111">
        <w:rPr>
          <w:rFonts w:ascii="Trebuchet MS" w:hAnsi="Trebuchet MS" w:cs="Calibri"/>
        </w:rPr>
        <w:t xml:space="preserve"> </w:t>
      </w:r>
      <w:r w:rsidR="00434905" w:rsidRPr="00601111">
        <w:rPr>
          <w:rFonts w:ascii="Trebuchet MS" w:hAnsi="Trebuchet MS"/>
        </w:rPr>
        <w:t xml:space="preserve">Beneficiarul se obligă să implementeze Proiectul pe propria răspundere, în conformitate cu prevederile prezentului </w:t>
      </w:r>
      <w:r w:rsidR="003E3B47">
        <w:rPr>
          <w:rFonts w:ascii="Trebuchet MS" w:hAnsi="Trebuchet MS"/>
        </w:rPr>
        <w:t>o</w:t>
      </w:r>
      <w:r w:rsidR="00E90C01" w:rsidRPr="00601111">
        <w:rPr>
          <w:rFonts w:ascii="Trebuchet MS" w:hAnsi="Trebuchet MS"/>
        </w:rPr>
        <w:t xml:space="preserve">rdin și </w:t>
      </w:r>
      <w:r w:rsidR="00434905" w:rsidRPr="00601111">
        <w:rPr>
          <w:rFonts w:ascii="Trebuchet MS" w:hAnsi="Trebuchet MS"/>
        </w:rPr>
        <w:t>ale legislației naționale și comunitare în vigoare.</w:t>
      </w:r>
    </w:p>
    <w:p w14:paraId="26C2F13F" w14:textId="208B63D2" w:rsidR="001B336D" w:rsidRPr="00601111" w:rsidRDefault="001B336D" w:rsidP="001518B0">
      <w:pPr>
        <w:pStyle w:val="BodyText2"/>
        <w:spacing w:line="276" w:lineRule="auto"/>
        <w:jc w:val="both"/>
        <w:rPr>
          <w:rFonts w:ascii="Trebuchet MS" w:hAnsi="Trebuchet MS" w:cs="Calibri"/>
        </w:rPr>
      </w:pPr>
      <w:r w:rsidRPr="00601111">
        <w:rPr>
          <w:rFonts w:ascii="Trebuchet MS" w:hAnsi="Trebuchet MS" w:cs="Calibri"/>
          <w:b/>
        </w:rPr>
        <w:t xml:space="preserve">Art. </w:t>
      </w:r>
      <w:r w:rsidR="0075750D" w:rsidRPr="00601111">
        <w:rPr>
          <w:rFonts w:ascii="Trebuchet MS" w:hAnsi="Trebuchet MS" w:cs="Calibri"/>
          <w:b/>
        </w:rPr>
        <w:t>3</w:t>
      </w:r>
      <w:r w:rsidRPr="00601111">
        <w:rPr>
          <w:rFonts w:ascii="Trebuchet MS" w:hAnsi="Trebuchet MS" w:cs="Calibri"/>
        </w:rPr>
        <w:t xml:space="preserve"> – </w:t>
      </w:r>
      <w:r w:rsidR="00BD7F2F" w:rsidRPr="00601111">
        <w:rPr>
          <w:rFonts w:ascii="Trebuchet MS" w:hAnsi="Trebuchet MS" w:cs="Calibri"/>
        </w:rPr>
        <w:t>F</w:t>
      </w:r>
      <w:r w:rsidRPr="00601111">
        <w:rPr>
          <w:rFonts w:ascii="Trebuchet MS" w:hAnsi="Trebuchet MS" w:cs="Calibri"/>
        </w:rPr>
        <w:t>inanțarea nerambursabilă</w:t>
      </w:r>
      <w:r w:rsidR="00BD7F2F" w:rsidRPr="00601111">
        <w:rPr>
          <w:rFonts w:ascii="Trebuchet MS" w:hAnsi="Trebuchet MS" w:cs="Calibri"/>
        </w:rPr>
        <w:t xml:space="preserve"> se acordă pentru activitățile, în termenii și con</w:t>
      </w:r>
      <w:r w:rsidR="005054BB" w:rsidRPr="00601111">
        <w:rPr>
          <w:rFonts w:ascii="Trebuchet MS" w:hAnsi="Trebuchet MS" w:cs="Calibri"/>
        </w:rPr>
        <w:t xml:space="preserve">dițiile stabilite în prezentul </w:t>
      </w:r>
      <w:r w:rsidR="003E3B47">
        <w:rPr>
          <w:rFonts w:ascii="Trebuchet MS" w:hAnsi="Trebuchet MS" w:cs="Calibri"/>
        </w:rPr>
        <w:t>o</w:t>
      </w:r>
      <w:r w:rsidR="00BD7F2F" w:rsidRPr="00601111">
        <w:rPr>
          <w:rFonts w:ascii="Trebuchet MS" w:hAnsi="Trebuchet MS" w:cs="Calibri"/>
        </w:rPr>
        <w:t xml:space="preserve">rdin și în </w:t>
      </w:r>
      <w:r w:rsidR="00434905" w:rsidRPr="00601111">
        <w:rPr>
          <w:rFonts w:ascii="Trebuchet MS" w:hAnsi="Trebuchet MS" w:cs="Calibri"/>
        </w:rPr>
        <w:t>A</w:t>
      </w:r>
      <w:r w:rsidR="00BD7F2F" w:rsidRPr="00601111">
        <w:rPr>
          <w:rFonts w:ascii="Trebuchet MS" w:hAnsi="Trebuchet MS" w:cs="Calibri"/>
        </w:rPr>
        <w:t>nexele</w:t>
      </w:r>
      <w:r w:rsidR="0075750D" w:rsidRPr="00601111">
        <w:rPr>
          <w:rFonts w:ascii="Trebuchet MS" w:hAnsi="Trebuchet MS" w:cs="Calibri"/>
        </w:rPr>
        <w:t xml:space="preserve"> </w:t>
      </w:r>
      <w:r w:rsidR="00434905" w:rsidRPr="00601111">
        <w:rPr>
          <w:rFonts w:ascii="Trebuchet MS" w:hAnsi="Trebuchet MS" w:cs="Calibri"/>
        </w:rPr>
        <w:t xml:space="preserve">I-IX </w:t>
      </w:r>
      <w:r w:rsidR="0075750D" w:rsidRPr="00601111">
        <w:rPr>
          <w:rFonts w:ascii="Trebuchet MS" w:hAnsi="Trebuchet MS" w:cs="Calibri"/>
        </w:rPr>
        <w:t xml:space="preserve">care fac parte integrantă din </w:t>
      </w:r>
      <w:r w:rsidR="00415BF0" w:rsidRPr="00601111">
        <w:rPr>
          <w:rFonts w:ascii="Trebuchet MS" w:hAnsi="Trebuchet MS" w:cs="Calibri"/>
        </w:rPr>
        <w:t>acesta, astfel</w:t>
      </w:r>
      <w:r w:rsidR="0075750D" w:rsidRPr="00601111">
        <w:rPr>
          <w:rFonts w:ascii="Trebuchet MS" w:hAnsi="Trebuchet MS" w:cs="Calibri"/>
        </w:rPr>
        <w:t>:</w:t>
      </w:r>
    </w:p>
    <w:p w14:paraId="1FADC4D9" w14:textId="265C3E81" w:rsidR="00986CC1" w:rsidRPr="00283FF5" w:rsidRDefault="00986CC1" w:rsidP="00283FF5">
      <w:pPr>
        <w:pStyle w:val="ListParagraph"/>
        <w:numPr>
          <w:ilvl w:val="0"/>
          <w:numId w:val="47"/>
        </w:numPr>
        <w:spacing w:after="120"/>
        <w:jc w:val="both"/>
        <w:rPr>
          <w:rFonts w:ascii="Trebuchet MS" w:hAnsi="Trebuchet MS"/>
        </w:rPr>
      </w:pPr>
      <w:r w:rsidRPr="00283FF5">
        <w:rPr>
          <w:rFonts w:ascii="Trebuchet MS" w:hAnsi="Trebuchet MS"/>
        </w:rPr>
        <w:t>Anexa I – Termeni și condiții de realizare a proiectului cu titlul</w:t>
      </w:r>
      <w:r w:rsidR="00CB5E0C" w:rsidRPr="00283FF5">
        <w:rPr>
          <w:rFonts w:ascii="Trebuchet MS" w:hAnsi="Trebuchet MS"/>
        </w:rPr>
        <w:t xml:space="preserve"> </w:t>
      </w:r>
      <w:r w:rsidR="00635622" w:rsidRPr="00283FF5">
        <w:rPr>
          <w:rFonts w:ascii="Trebuchet MS" w:hAnsi="Trebuchet MS"/>
        </w:rPr>
        <w:t>“</w:t>
      </w:r>
      <w:r w:rsidR="00123889" w:rsidRPr="00283FF5">
        <w:rPr>
          <w:rFonts w:ascii="Trebuchet MS" w:hAnsi="Trebuchet MS"/>
        </w:rPr>
        <w:t>……………</w:t>
      </w:r>
      <w:r w:rsidR="00635622" w:rsidRPr="00283FF5">
        <w:rPr>
          <w:rFonts w:ascii="Trebuchet MS" w:hAnsi="Trebuchet MS"/>
        </w:rPr>
        <w:t xml:space="preserve">” </w:t>
      </w:r>
    </w:p>
    <w:p w14:paraId="68656CD5" w14:textId="41FAB6A4"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I</w:t>
      </w:r>
      <w:r w:rsidR="00986CC1" w:rsidRPr="003E3B47">
        <w:rPr>
          <w:rFonts w:ascii="Trebuchet MS" w:hAnsi="Trebuchet MS"/>
        </w:rPr>
        <w:t>I</w:t>
      </w:r>
      <w:r w:rsidRPr="003E3B47">
        <w:rPr>
          <w:rFonts w:ascii="Trebuchet MS" w:hAnsi="Trebuchet MS"/>
        </w:rPr>
        <w:t xml:space="preserve"> – Cererea de finanțare (consolidată, rezultată în urma verificării și evaluării, precum și a modificărilor și completărilor ulterioare și anexele acesteia), denumită în continuare Cererea de finanțare;</w:t>
      </w:r>
    </w:p>
    <w:p w14:paraId="160D0378" w14:textId="1E468B4D" w:rsidR="000C6A95"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II</w:t>
      </w:r>
      <w:r w:rsidR="00986CC1" w:rsidRPr="003E3B47">
        <w:rPr>
          <w:rFonts w:ascii="Trebuchet MS" w:hAnsi="Trebuchet MS"/>
        </w:rPr>
        <w:t>I</w:t>
      </w:r>
      <w:r w:rsidRPr="003E3B47">
        <w:rPr>
          <w:rFonts w:ascii="Trebuchet MS" w:hAnsi="Trebuchet MS"/>
        </w:rPr>
        <w:t xml:space="preserve"> - Graficul estimativ de depunere a cererilor de </w:t>
      </w:r>
      <w:proofErr w:type="spellStart"/>
      <w:r w:rsidRPr="003E3B47">
        <w:rPr>
          <w:rFonts w:ascii="Trebuchet MS" w:hAnsi="Trebuchet MS"/>
        </w:rPr>
        <w:t>prefinanțare</w:t>
      </w:r>
      <w:proofErr w:type="spellEnd"/>
      <w:r w:rsidRPr="003E3B47">
        <w:rPr>
          <w:rFonts w:ascii="Trebuchet MS" w:hAnsi="Trebuchet MS"/>
        </w:rPr>
        <w:t>/rambursare/plată;</w:t>
      </w:r>
    </w:p>
    <w:p w14:paraId="0C4ACF24" w14:textId="38DD4416" w:rsidR="00986CC1" w:rsidRPr="003E3B47" w:rsidRDefault="00986CC1" w:rsidP="003E3B47">
      <w:pPr>
        <w:pStyle w:val="ListParagraph"/>
        <w:numPr>
          <w:ilvl w:val="0"/>
          <w:numId w:val="47"/>
        </w:numPr>
        <w:spacing w:after="120"/>
        <w:jc w:val="both"/>
        <w:rPr>
          <w:rFonts w:ascii="Trebuchet MS" w:hAnsi="Trebuchet MS"/>
        </w:rPr>
      </w:pPr>
      <w:r w:rsidRPr="003E3B47">
        <w:rPr>
          <w:rFonts w:ascii="Trebuchet MS" w:hAnsi="Trebuchet MS"/>
        </w:rPr>
        <w:t>Anexa IV</w:t>
      </w:r>
      <w:r w:rsidR="000C6A95" w:rsidRPr="003E3B47">
        <w:rPr>
          <w:rFonts w:ascii="Trebuchet MS" w:hAnsi="Trebuchet MS"/>
        </w:rPr>
        <w:t xml:space="preserve"> – Raportări privind stadiul implementării Proiectului; </w:t>
      </w:r>
    </w:p>
    <w:p w14:paraId="2CF94290" w14:textId="09C48E7B"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 xml:space="preserve">Anexa V – </w:t>
      </w:r>
      <w:proofErr w:type="spellStart"/>
      <w:r w:rsidRPr="003E3B47">
        <w:rPr>
          <w:rFonts w:ascii="Trebuchet MS" w:hAnsi="Trebuchet MS"/>
        </w:rPr>
        <w:t>Prefinanțarea</w:t>
      </w:r>
      <w:proofErr w:type="spellEnd"/>
      <w:r w:rsidRPr="003E3B47">
        <w:rPr>
          <w:rFonts w:ascii="Trebuchet MS" w:hAnsi="Trebuchet MS"/>
        </w:rPr>
        <w:t>, rambursarea și plata cheltuielilor;</w:t>
      </w:r>
    </w:p>
    <w:p w14:paraId="6D57DD75" w14:textId="7AF0742B" w:rsidR="00A746CC" w:rsidRPr="00283FF5" w:rsidRDefault="000C6A95" w:rsidP="00986CC1">
      <w:pPr>
        <w:pStyle w:val="ListParagraph"/>
        <w:numPr>
          <w:ilvl w:val="0"/>
          <w:numId w:val="47"/>
        </w:numPr>
        <w:spacing w:after="120"/>
        <w:jc w:val="both"/>
        <w:rPr>
          <w:rFonts w:ascii="Trebuchet MS" w:hAnsi="Trebuchet MS"/>
        </w:rPr>
      </w:pPr>
      <w:r w:rsidRPr="003E3B47">
        <w:rPr>
          <w:rFonts w:ascii="Trebuchet MS" w:hAnsi="Trebuchet MS"/>
        </w:rPr>
        <w:t>Anexa V</w:t>
      </w:r>
      <w:r w:rsidR="00986CC1" w:rsidRPr="003E3B47">
        <w:rPr>
          <w:rFonts w:ascii="Trebuchet MS" w:hAnsi="Trebuchet MS"/>
        </w:rPr>
        <w:t>I</w:t>
      </w:r>
      <w:r w:rsidRPr="003E3B47">
        <w:rPr>
          <w:rFonts w:ascii="Trebuchet MS" w:hAnsi="Trebuchet MS"/>
        </w:rPr>
        <w:t xml:space="preserve"> – Achiziții publice. Conflict de interese;</w:t>
      </w:r>
    </w:p>
    <w:p w14:paraId="2649127D" w14:textId="1E6B8C70"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VI</w:t>
      </w:r>
      <w:r w:rsidR="00986CC1" w:rsidRPr="003E3B47">
        <w:rPr>
          <w:rFonts w:ascii="Trebuchet MS" w:hAnsi="Trebuchet MS"/>
        </w:rPr>
        <w:t>I</w:t>
      </w:r>
      <w:r w:rsidRPr="003E3B47">
        <w:rPr>
          <w:rFonts w:ascii="Trebuchet MS" w:hAnsi="Trebuchet MS"/>
        </w:rPr>
        <w:t xml:space="preserve"> – Verificarea și monitorizarea la fața locului a Proiectului;</w:t>
      </w:r>
    </w:p>
    <w:p w14:paraId="5C570D1D" w14:textId="6335671C"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VI</w:t>
      </w:r>
      <w:r w:rsidR="00986CC1" w:rsidRPr="003E3B47">
        <w:rPr>
          <w:rFonts w:ascii="Trebuchet MS" w:hAnsi="Trebuchet MS"/>
        </w:rPr>
        <w:t>I</w:t>
      </w:r>
      <w:r w:rsidRPr="003E3B47">
        <w:rPr>
          <w:rFonts w:ascii="Trebuchet MS" w:hAnsi="Trebuchet MS"/>
        </w:rPr>
        <w:t>I – Mă</w:t>
      </w:r>
      <w:r w:rsidR="00107D68" w:rsidRPr="003E3B47">
        <w:rPr>
          <w:rFonts w:ascii="Trebuchet MS" w:hAnsi="Trebuchet MS"/>
        </w:rPr>
        <w:t xml:space="preserve">suri de informare </w:t>
      </w:r>
      <w:proofErr w:type="spellStart"/>
      <w:r w:rsidR="00107D68" w:rsidRPr="003E3B47">
        <w:rPr>
          <w:rFonts w:ascii="Trebuchet MS" w:hAnsi="Trebuchet MS"/>
        </w:rPr>
        <w:t>şi</w:t>
      </w:r>
      <w:proofErr w:type="spellEnd"/>
      <w:r w:rsidR="00107D68" w:rsidRPr="003E3B47">
        <w:rPr>
          <w:rFonts w:ascii="Trebuchet MS" w:hAnsi="Trebuchet MS"/>
        </w:rPr>
        <w:t xml:space="preserve"> comunicare</w:t>
      </w:r>
      <w:r w:rsidRPr="003E3B47">
        <w:rPr>
          <w:rFonts w:ascii="Trebuchet MS" w:hAnsi="Trebuchet MS"/>
        </w:rPr>
        <w:t>;</w:t>
      </w:r>
    </w:p>
    <w:p w14:paraId="129F0B39" w14:textId="7601F98A" w:rsidR="000C6A95"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 xml:space="preserve">Anexa </w:t>
      </w:r>
      <w:r w:rsidR="00986CC1" w:rsidRPr="003E3B47">
        <w:rPr>
          <w:rFonts w:ascii="Trebuchet MS" w:hAnsi="Trebuchet MS"/>
        </w:rPr>
        <w:t>IX</w:t>
      </w:r>
      <w:r w:rsidRPr="003E3B47">
        <w:rPr>
          <w:rFonts w:ascii="Trebuchet MS" w:hAnsi="Trebuchet MS"/>
        </w:rPr>
        <w:t xml:space="preserve"> – Nereguli/fraude și recuperări debite.</w:t>
      </w:r>
      <w:bookmarkStart w:id="0" w:name="_GoBack"/>
      <w:bookmarkEnd w:id="0"/>
    </w:p>
    <w:p w14:paraId="44CF2CA0" w14:textId="5E325C14" w:rsidR="00283FF5" w:rsidRDefault="00283FF5" w:rsidP="00283FF5">
      <w:pPr>
        <w:spacing w:after="120"/>
        <w:jc w:val="both"/>
        <w:rPr>
          <w:rFonts w:ascii="Trebuchet MS" w:hAnsi="Trebuchet MS"/>
        </w:rPr>
      </w:pPr>
    </w:p>
    <w:p w14:paraId="4D03464E" w14:textId="0D80943F" w:rsidR="00283FF5" w:rsidRDefault="00283FF5" w:rsidP="00283FF5">
      <w:pPr>
        <w:spacing w:after="120"/>
        <w:jc w:val="both"/>
        <w:rPr>
          <w:rFonts w:ascii="Trebuchet MS" w:hAnsi="Trebuchet MS"/>
        </w:rPr>
      </w:pPr>
    </w:p>
    <w:p w14:paraId="18C3DB07" w14:textId="77777777" w:rsidR="00283FF5" w:rsidRPr="00283FF5" w:rsidRDefault="00283FF5" w:rsidP="00283FF5">
      <w:pPr>
        <w:spacing w:after="120"/>
        <w:jc w:val="both"/>
        <w:rPr>
          <w:rFonts w:ascii="Trebuchet MS" w:hAnsi="Trebuchet MS"/>
        </w:rPr>
      </w:pPr>
    </w:p>
    <w:p w14:paraId="7A7E3C95" w14:textId="32AD9AD0" w:rsidR="00CB5E0C" w:rsidRPr="00601111" w:rsidRDefault="00CB5E0C" w:rsidP="001B336D">
      <w:pPr>
        <w:pStyle w:val="BodyText2"/>
        <w:spacing w:line="240" w:lineRule="auto"/>
        <w:rPr>
          <w:rFonts w:ascii="Trebuchet MS" w:hAnsi="Trebuchet MS" w:cs="Calibri"/>
        </w:rPr>
      </w:pPr>
      <w:r w:rsidRPr="00601111">
        <w:rPr>
          <w:rFonts w:ascii="Trebuchet MS" w:hAnsi="Trebuchet MS" w:cs="Calibri"/>
          <w:b/>
        </w:rPr>
        <w:t xml:space="preserve">Art. 4 – </w:t>
      </w:r>
      <w:r w:rsidRPr="00601111">
        <w:rPr>
          <w:rFonts w:ascii="Trebuchet MS" w:hAnsi="Trebuchet MS" w:cs="Calibri"/>
        </w:rPr>
        <w:t xml:space="preserve">Direcția </w:t>
      </w:r>
      <w:r w:rsidR="008C288B" w:rsidRPr="00601111">
        <w:rPr>
          <w:rFonts w:ascii="Trebuchet MS" w:hAnsi="Trebuchet MS" w:cs="Calibri"/>
        </w:rPr>
        <w:t xml:space="preserve">Generală Programe Europene </w:t>
      </w:r>
      <w:r w:rsidRPr="00601111">
        <w:rPr>
          <w:rFonts w:ascii="Trebuchet MS" w:hAnsi="Trebuchet MS" w:cs="Calibri"/>
        </w:rPr>
        <w:t>Capacit</w:t>
      </w:r>
      <w:r w:rsidR="008C288B" w:rsidRPr="00601111">
        <w:rPr>
          <w:rFonts w:ascii="Trebuchet MS" w:hAnsi="Trebuchet MS" w:cs="Calibri"/>
        </w:rPr>
        <w:t>ate</w:t>
      </w:r>
      <w:r w:rsidRPr="00601111">
        <w:rPr>
          <w:rFonts w:ascii="Trebuchet MS" w:hAnsi="Trebuchet MS" w:cs="Calibri"/>
        </w:rPr>
        <w:t xml:space="preserve"> Administrativ</w:t>
      </w:r>
      <w:r w:rsidR="008E1247" w:rsidRPr="00601111">
        <w:rPr>
          <w:rFonts w:ascii="Trebuchet MS" w:hAnsi="Trebuchet MS" w:cs="Calibri"/>
        </w:rPr>
        <w:t>ă</w:t>
      </w:r>
      <w:r w:rsidRPr="00601111">
        <w:rPr>
          <w:rFonts w:ascii="Trebuchet MS" w:hAnsi="Trebuchet MS" w:cs="Calibri"/>
        </w:rPr>
        <w:t xml:space="preserve"> și direcțiile implicate vor duce la îndeplinire prevederile prezentului </w:t>
      </w:r>
      <w:r w:rsidR="00A746CC">
        <w:rPr>
          <w:rFonts w:ascii="Trebuchet MS" w:hAnsi="Trebuchet MS" w:cs="Calibri"/>
        </w:rPr>
        <w:t>o</w:t>
      </w:r>
      <w:r w:rsidRPr="00601111">
        <w:rPr>
          <w:rFonts w:ascii="Trebuchet MS" w:hAnsi="Trebuchet MS" w:cs="Calibri"/>
        </w:rPr>
        <w:t>rdin</w:t>
      </w:r>
      <w:r w:rsidR="006633A2" w:rsidRPr="00601111">
        <w:rPr>
          <w:rFonts w:ascii="Trebuchet MS" w:hAnsi="Trebuchet MS" w:cs="Calibri"/>
        </w:rPr>
        <w:t>.</w:t>
      </w:r>
    </w:p>
    <w:p w14:paraId="57E706C8" w14:textId="77777777" w:rsidR="004B6078" w:rsidRPr="00601111" w:rsidRDefault="004B6078" w:rsidP="001B336D">
      <w:pPr>
        <w:pStyle w:val="BodyText2"/>
        <w:spacing w:line="240" w:lineRule="auto"/>
        <w:rPr>
          <w:rFonts w:ascii="Trebuchet MS" w:hAnsi="Trebuchet MS" w:cs="Calibri"/>
        </w:rPr>
      </w:pPr>
    </w:p>
    <w:p w14:paraId="54FBFACD" w14:textId="77777777" w:rsidR="004B6078" w:rsidRPr="00601111" w:rsidRDefault="004B6078" w:rsidP="001B336D">
      <w:pPr>
        <w:pStyle w:val="BodyText2"/>
        <w:spacing w:line="240" w:lineRule="auto"/>
        <w:rPr>
          <w:rFonts w:ascii="Trebuchet MS" w:hAnsi="Trebuchet MS" w:cs="Calibri"/>
        </w:rPr>
      </w:pPr>
    </w:p>
    <w:p w14:paraId="61D163A3" w14:textId="77777777" w:rsidR="00CB5E0C" w:rsidRPr="00601111" w:rsidRDefault="00CB5E0C" w:rsidP="001B336D">
      <w:pPr>
        <w:pStyle w:val="BodyText2"/>
        <w:spacing w:line="240" w:lineRule="auto"/>
        <w:rPr>
          <w:rFonts w:ascii="Trebuchet MS" w:hAnsi="Trebuchet MS" w:cs="Calibri"/>
        </w:rPr>
      </w:pPr>
    </w:p>
    <w:p w14:paraId="6AA67179" w14:textId="77777777" w:rsidR="00A746CC" w:rsidRDefault="006E238A" w:rsidP="00F433C0">
      <w:pPr>
        <w:spacing w:after="0" w:line="240" w:lineRule="auto"/>
        <w:jc w:val="center"/>
        <w:rPr>
          <w:rFonts w:ascii="Trebuchet MS" w:hAnsi="Trebuchet MS"/>
          <w:b/>
          <w:color w:val="000000"/>
        </w:rPr>
      </w:pPr>
      <w:r w:rsidRPr="00601111">
        <w:rPr>
          <w:rFonts w:ascii="Trebuchet MS" w:hAnsi="Trebuchet MS"/>
          <w:b/>
          <w:color w:val="000000"/>
        </w:rPr>
        <w:t>VICEPRIM-MINISTRU,</w:t>
      </w:r>
      <w:r w:rsidR="00A746CC">
        <w:rPr>
          <w:rFonts w:ascii="Trebuchet MS" w:hAnsi="Trebuchet MS"/>
          <w:b/>
          <w:color w:val="000000"/>
        </w:rPr>
        <w:t xml:space="preserve"> </w:t>
      </w:r>
    </w:p>
    <w:p w14:paraId="4181A6AC" w14:textId="55CB130B" w:rsidR="00044615" w:rsidRPr="00601111" w:rsidRDefault="006E238A" w:rsidP="00F433C0">
      <w:pPr>
        <w:spacing w:after="0" w:line="240" w:lineRule="auto"/>
        <w:jc w:val="center"/>
        <w:rPr>
          <w:rFonts w:ascii="Trebuchet MS" w:hAnsi="Trebuchet MS" w:cs="Calibri"/>
          <w:b/>
        </w:rPr>
      </w:pPr>
      <w:r w:rsidRPr="00601111">
        <w:rPr>
          <w:rFonts w:ascii="Trebuchet MS" w:hAnsi="Trebuchet MS"/>
          <w:b/>
          <w:color w:val="000000"/>
        </w:rPr>
        <w:t>MINISTRUL DEZVOLTĂRII REGIONALE ȘI ADMINISTRAȚIEI PUBLICE</w:t>
      </w:r>
    </w:p>
    <w:p w14:paraId="25E3DF57" w14:textId="77777777" w:rsidR="00044615" w:rsidRPr="00601111" w:rsidRDefault="00044615" w:rsidP="00044615">
      <w:pPr>
        <w:pStyle w:val="BodyText2"/>
        <w:spacing w:line="240" w:lineRule="auto"/>
        <w:jc w:val="center"/>
        <w:rPr>
          <w:rFonts w:ascii="Trebuchet MS" w:hAnsi="Trebuchet MS" w:cs="Calibri"/>
          <w:b/>
        </w:rPr>
      </w:pPr>
    </w:p>
    <w:p w14:paraId="31FBD1B1" w14:textId="77777777" w:rsidR="00B93065" w:rsidRPr="00601111" w:rsidRDefault="00A87498" w:rsidP="00CB5E0C">
      <w:pPr>
        <w:pStyle w:val="BodyText2"/>
        <w:spacing w:line="240" w:lineRule="auto"/>
        <w:jc w:val="center"/>
        <w:rPr>
          <w:rFonts w:ascii="Trebuchet MS" w:hAnsi="Trebuchet MS" w:cs="Calibri"/>
          <w:b/>
        </w:rPr>
      </w:pPr>
      <w:r w:rsidRPr="00601111">
        <w:rPr>
          <w:rFonts w:ascii="Trebuchet MS" w:hAnsi="Trebuchet MS" w:cs="Calibri"/>
          <w:b/>
        </w:rPr>
        <w:t>....................</w:t>
      </w:r>
    </w:p>
    <w:p w14:paraId="24A838E9" w14:textId="77777777" w:rsidR="00B93065" w:rsidRPr="00601111" w:rsidRDefault="00B93065" w:rsidP="00CB5E0C">
      <w:pPr>
        <w:pStyle w:val="BodyText2"/>
        <w:spacing w:line="240" w:lineRule="auto"/>
        <w:jc w:val="center"/>
        <w:rPr>
          <w:rFonts w:ascii="Trebuchet MS" w:hAnsi="Trebuchet MS" w:cs="Calibri"/>
          <w:b/>
        </w:rPr>
      </w:pPr>
    </w:p>
    <w:p w14:paraId="649C12AB" w14:textId="77777777" w:rsidR="00B93065" w:rsidRPr="00601111" w:rsidRDefault="00B93065" w:rsidP="00CB5E0C">
      <w:pPr>
        <w:pStyle w:val="BodyText2"/>
        <w:spacing w:line="240" w:lineRule="auto"/>
        <w:jc w:val="center"/>
        <w:rPr>
          <w:rFonts w:ascii="Trebuchet MS" w:hAnsi="Trebuchet MS" w:cs="Calibri"/>
          <w:b/>
        </w:rPr>
      </w:pPr>
    </w:p>
    <w:p w14:paraId="528503A9" w14:textId="77777777" w:rsidR="00B93065" w:rsidRPr="00601111" w:rsidRDefault="00B93065" w:rsidP="00CB5E0C">
      <w:pPr>
        <w:pStyle w:val="BodyText2"/>
        <w:spacing w:line="240" w:lineRule="auto"/>
        <w:jc w:val="center"/>
        <w:rPr>
          <w:rFonts w:ascii="Trebuchet MS" w:hAnsi="Trebuchet MS" w:cs="Calibri"/>
          <w:b/>
        </w:rPr>
      </w:pPr>
    </w:p>
    <w:p w14:paraId="53EA468E" w14:textId="77777777" w:rsidR="00B93065" w:rsidRPr="00601111" w:rsidRDefault="00B93065" w:rsidP="00CB5E0C">
      <w:pPr>
        <w:pStyle w:val="BodyText2"/>
        <w:spacing w:line="240" w:lineRule="auto"/>
        <w:jc w:val="center"/>
        <w:rPr>
          <w:rFonts w:ascii="Trebuchet MS" w:hAnsi="Trebuchet MS" w:cs="Calibri"/>
          <w:b/>
        </w:rPr>
      </w:pPr>
    </w:p>
    <w:p w14:paraId="5DA19F75" w14:textId="77777777" w:rsidR="00B93065" w:rsidRPr="00601111" w:rsidRDefault="00B93065" w:rsidP="00CB5E0C">
      <w:pPr>
        <w:pStyle w:val="BodyText2"/>
        <w:spacing w:line="240" w:lineRule="auto"/>
        <w:jc w:val="center"/>
        <w:rPr>
          <w:rFonts w:ascii="Trebuchet MS" w:hAnsi="Trebuchet MS" w:cs="Calibri"/>
          <w:b/>
        </w:rPr>
      </w:pPr>
    </w:p>
    <w:p w14:paraId="1C6F3E99" w14:textId="77777777" w:rsidR="00B93065" w:rsidRPr="00601111" w:rsidRDefault="00B93065" w:rsidP="00CB5E0C">
      <w:pPr>
        <w:pStyle w:val="BodyText2"/>
        <w:spacing w:line="240" w:lineRule="auto"/>
        <w:jc w:val="center"/>
        <w:rPr>
          <w:rFonts w:ascii="Trebuchet MS" w:hAnsi="Trebuchet MS" w:cs="Calibri"/>
          <w:b/>
        </w:rPr>
      </w:pPr>
    </w:p>
    <w:p w14:paraId="72C1270E" w14:textId="77777777" w:rsidR="00B93065" w:rsidRPr="00601111" w:rsidRDefault="00B93065" w:rsidP="00CB5E0C">
      <w:pPr>
        <w:pStyle w:val="BodyText2"/>
        <w:spacing w:line="240" w:lineRule="auto"/>
        <w:jc w:val="center"/>
        <w:rPr>
          <w:rFonts w:ascii="Trebuchet MS" w:hAnsi="Trebuchet MS" w:cs="Calibri"/>
          <w:b/>
        </w:rPr>
      </w:pPr>
    </w:p>
    <w:p w14:paraId="77043C1E" w14:textId="77777777" w:rsidR="00B93065" w:rsidRPr="00601111" w:rsidRDefault="00B93065" w:rsidP="00CB5E0C">
      <w:pPr>
        <w:pStyle w:val="BodyText2"/>
        <w:spacing w:line="240" w:lineRule="auto"/>
        <w:jc w:val="center"/>
        <w:rPr>
          <w:rFonts w:ascii="Trebuchet MS" w:hAnsi="Trebuchet MS" w:cs="Calibri"/>
          <w:b/>
        </w:rPr>
      </w:pPr>
    </w:p>
    <w:p w14:paraId="78834ACC" w14:textId="77777777" w:rsidR="00B93065" w:rsidRPr="00601111" w:rsidRDefault="00B93065" w:rsidP="00CB5E0C">
      <w:pPr>
        <w:pStyle w:val="BodyText2"/>
        <w:spacing w:line="240" w:lineRule="auto"/>
        <w:jc w:val="center"/>
        <w:rPr>
          <w:rFonts w:ascii="Trebuchet MS" w:hAnsi="Trebuchet MS" w:cs="Calibri"/>
          <w:b/>
        </w:rPr>
      </w:pPr>
    </w:p>
    <w:p w14:paraId="5FD976B5" w14:textId="77777777" w:rsidR="00B93065" w:rsidRPr="00601111" w:rsidRDefault="00B93065" w:rsidP="00CB5E0C">
      <w:pPr>
        <w:pStyle w:val="BodyText2"/>
        <w:spacing w:line="240" w:lineRule="auto"/>
        <w:jc w:val="center"/>
        <w:rPr>
          <w:rFonts w:ascii="Trebuchet MS" w:hAnsi="Trebuchet MS" w:cs="Calibri"/>
          <w:b/>
        </w:rPr>
      </w:pPr>
    </w:p>
    <w:p w14:paraId="34ABEEAC" w14:textId="77777777" w:rsidR="00B93065" w:rsidRPr="00601111" w:rsidRDefault="00B93065" w:rsidP="00CB5E0C">
      <w:pPr>
        <w:pStyle w:val="BodyText2"/>
        <w:spacing w:line="240" w:lineRule="auto"/>
        <w:jc w:val="center"/>
        <w:rPr>
          <w:rFonts w:ascii="Trebuchet MS" w:hAnsi="Trebuchet MS" w:cs="Calibri"/>
          <w:b/>
        </w:rPr>
      </w:pPr>
    </w:p>
    <w:p w14:paraId="42F00C0F" w14:textId="77777777" w:rsidR="00B93065" w:rsidRPr="00601111" w:rsidRDefault="00B93065" w:rsidP="00CB5E0C">
      <w:pPr>
        <w:pStyle w:val="BodyText2"/>
        <w:spacing w:line="240" w:lineRule="auto"/>
        <w:jc w:val="center"/>
        <w:rPr>
          <w:rFonts w:ascii="Trebuchet MS" w:hAnsi="Trebuchet MS" w:cs="Calibri"/>
          <w:b/>
        </w:rPr>
      </w:pPr>
    </w:p>
    <w:p w14:paraId="0E0B718C" w14:textId="77777777" w:rsidR="00B93065" w:rsidRPr="00601111" w:rsidRDefault="00B93065" w:rsidP="00CB5E0C">
      <w:pPr>
        <w:pStyle w:val="BodyText2"/>
        <w:spacing w:line="240" w:lineRule="auto"/>
        <w:jc w:val="center"/>
        <w:rPr>
          <w:rFonts w:ascii="Trebuchet MS" w:hAnsi="Trebuchet MS" w:cs="Calibri"/>
          <w:b/>
        </w:rPr>
      </w:pPr>
    </w:p>
    <w:p w14:paraId="266CD131" w14:textId="0C6FD490" w:rsidR="00B93065" w:rsidRDefault="00B93065" w:rsidP="00F92324">
      <w:pPr>
        <w:pStyle w:val="BodyText2"/>
        <w:spacing w:line="240" w:lineRule="auto"/>
        <w:rPr>
          <w:rFonts w:ascii="Trebuchet MS" w:hAnsi="Trebuchet MS" w:cs="Calibri"/>
          <w:b/>
        </w:rPr>
      </w:pPr>
    </w:p>
    <w:p w14:paraId="393A4904" w14:textId="7E80CB9F" w:rsidR="00601111" w:rsidRDefault="00601111" w:rsidP="00F92324">
      <w:pPr>
        <w:pStyle w:val="BodyText2"/>
        <w:spacing w:line="240" w:lineRule="auto"/>
        <w:rPr>
          <w:rFonts w:ascii="Trebuchet MS" w:hAnsi="Trebuchet MS" w:cs="Calibri"/>
          <w:b/>
        </w:rPr>
      </w:pPr>
    </w:p>
    <w:p w14:paraId="2E108900" w14:textId="39A733BA" w:rsidR="00601111" w:rsidRDefault="00601111" w:rsidP="00F92324">
      <w:pPr>
        <w:pStyle w:val="BodyText2"/>
        <w:spacing w:line="240" w:lineRule="auto"/>
        <w:rPr>
          <w:rFonts w:ascii="Trebuchet MS" w:hAnsi="Trebuchet MS" w:cs="Calibri"/>
          <w:b/>
        </w:rPr>
      </w:pPr>
    </w:p>
    <w:p w14:paraId="5E782D87" w14:textId="4DB0D5CA" w:rsidR="00601111" w:rsidRDefault="00601111" w:rsidP="00F92324">
      <w:pPr>
        <w:pStyle w:val="BodyText2"/>
        <w:spacing w:line="240" w:lineRule="auto"/>
        <w:rPr>
          <w:rFonts w:ascii="Trebuchet MS" w:hAnsi="Trebuchet MS" w:cs="Calibri"/>
          <w:b/>
        </w:rPr>
      </w:pPr>
    </w:p>
    <w:p w14:paraId="14067B94" w14:textId="448A1151" w:rsidR="00601111" w:rsidRDefault="00601111" w:rsidP="00F92324">
      <w:pPr>
        <w:pStyle w:val="BodyText2"/>
        <w:spacing w:line="240" w:lineRule="auto"/>
        <w:rPr>
          <w:rFonts w:ascii="Trebuchet MS" w:hAnsi="Trebuchet MS" w:cs="Calibri"/>
          <w:b/>
        </w:rPr>
      </w:pPr>
    </w:p>
    <w:p w14:paraId="7FC7282A" w14:textId="0569607D" w:rsidR="00601111" w:rsidRDefault="00601111" w:rsidP="00F92324">
      <w:pPr>
        <w:pStyle w:val="BodyText2"/>
        <w:spacing w:line="240" w:lineRule="auto"/>
        <w:rPr>
          <w:rFonts w:ascii="Trebuchet MS" w:hAnsi="Trebuchet MS" w:cs="Calibri"/>
          <w:b/>
        </w:rPr>
      </w:pPr>
    </w:p>
    <w:p w14:paraId="36A74F73" w14:textId="77777777" w:rsidR="00601111" w:rsidRPr="00601111" w:rsidRDefault="00601111" w:rsidP="00F92324">
      <w:pPr>
        <w:pStyle w:val="BodyText2"/>
        <w:spacing w:line="240" w:lineRule="auto"/>
        <w:rPr>
          <w:rFonts w:ascii="Trebuchet MS" w:hAnsi="Trebuchet MS" w:cs="Calibri"/>
          <w:b/>
        </w:rPr>
      </w:pPr>
    </w:p>
    <w:p w14:paraId="37A214C0" w14:textId="77777777" w:rsidR="00B93065" w:rsidRPr="00601111" w:rsidRDefault="00B93065" w:rsidP="00B93065">
      <w:pPr>
        <w:spacing w:after="0" w:line="240" w:lineRule="auto"/>
        <w:jc w:val="both"/>
        <w:rPr>
          <w:rFonts w:ascii="Trebuchet MS" w:hAnsi="Trebuchet MS"/>
        </w:rPr>
      </w:pPr>
    </w:p>
    <w:p w14:paraId="6002DC52" w14:textId="77777777" w:rsidR="00B93065" w:rsidRPr="00601111" w:rsidRDefault="008C288B" w:rsidP="00B93065">
      <w:pPr>
        <w:spacing w:after="0" w:line="240" w:lineRule="auto"/>
        <w:jc w:val="both"/>
        <w:rPr>
          <w:rFonts w:ascii="Trebuchet MS" w:hAnsi="Trebuchet MS"/>
          <w:lang w:val="en-US"/>
        </w:rPr>
      </w:pPr>
      <w:r w:rsidRPr="00601111">
        <w:rPr>
          <w:rFonts w:ascii="Trebuchet MS" w:hAnsi="Trebuchet MS"/>
        </w:rPr>
        <w:t>AVIZATORI</w:t>
      </w:r>
    </w:p>
    <w:sectPr w:rsidR="00B93065" w:rsidRPr="00601111" w:rsidSect="00F75FCC">
      <w:headerReference w:type="even" r:id="rId9"/>
      <w:headerReference w:type="default" r:id="rId10"/>
      <w:footerReference w:type="default" r:id="rId11"/>
      <w:headerReference w:type="first" r:id="rId12"/>
      <w:pgSz w:w="11906" w:h="16838"/>
      <w:pgMar w:top="426" w:right="566" w:bottom="810"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92671" w14:textId="77777777" w:rsidR="005F510A" w:rsidRDefault="005F510A" w:rsidP="00E31531">
      <w:pPr>
        <w:spacing w:after="0" w:line="240" w:lineRule="auto"/>
      </w:pPr>
      <w:r>
        <w:separator/>
      </w:r>
    </w:p>
  </w:endnote>
  <w:endnote w:type="continuationSeparator" w:id="0">
    <w:p w14:paraId="7E4AE118" w14:textId="77777777" w:rsidR="005F510A" w:rsidRDefault="005F510A"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F9B5" w14:textId="4F1BBB93" w:rsidR="00FC1F35" w:rsidRDefault="00E650F5">
    <w:pPr>
      <w:pStyle w:val="Footer"/>
      <w:jc w:val="right"/>
    </w:pPr>
    <w:r>
      <w:fldChar w:fldCharType="begin"/>
    </w:r>
    <w:r w:rsidR="00924ED9">
      <w:instrText xml:space="preserve"> PAGE   \* MERGEFORMAT </w:instrText>
    </w:r>
    <w:r>
      <w:fldChar w:fldCharType="separate"/>
    </w:r>
    <w:r w:rsidR="00AF2CCA">
      <w:rPr>
        <w:noProof/>
      </w:rPr>
      <w:t>3</w:t>
    </w:r>
    <w:r>
      <w:fldChar w:fldCharType="end"/>
    </w:r>
    <w:r w:rsidR="00F75FCC">
      <w:t>/3</w:t>
    </w:r>
  </w:p>
  <w:p w14:paraId="526F97CD" w14:textId="77777777" w:rsidR="00FC1F35" w:rsidRDefault="00FC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479E" w14:textId="77777777" w:rsidR="005F510A" w:rsidRDefault="005F510A" w:rsidP="00E31531">
      <w:pPr>
        <w:spacing w:after="0" w:line="240" w:lineRule="auto"/>
      </w:pPr>
      <w:r>
        <w:separator/>
      </w:r>
    </w:p>
  </w:footnote>
  <w:footnote w:type="continuationSeparator" w:id="0">
    <w:p w14:paraId="5189B991" w14:textId="77777777" w:rsidR="005F510A" w:rsidRDefault="005F510A" w:rsidP="00E31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A7E6" w14:textId="77777777" w:rsidR="0025484C" w:rsidRDefault="005F510A">
    <w:pPr>
      <w:pStyle w:val="Header"/>
    </w:pPr>
    <w:ins w:id="1" w:author="anicuta.traistaru" w:date="2018-03-22T18:00:00Z">
      <w:r>
        <w:rPr>
          <w:noProof/>
        </w:rPr>
        <w:pict w14:anchorId="48ECF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9.05pt;height:110.45pt;rotation:315;z-index:-251655168;mso-position-horizontal:center;mso-position-horizontal-relative:margin;mso-position-vertical:center;mso-position-vertical-relative:margin" o:allowincell="f" fillcolor="silver" stroked="f">
            <v:fill opacity=".5"/>
            <v:textpath style="font-family:&quot;Calibri&quot;;font-size:1pt" string="MODEL ORIENTATIV"/>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A071" w14:textId="77777777" w:rsidR="0025484C" w:rsidRDefault="005F510A">
    <w:pPr>
      <w:pStyle w:val="Header"/>
    </w:pPr>
    <w:r>
      <w:rPr>
        <w:noProof/>
      </w:rPr>
      <w:pict w14:anchorId="454FC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89.05pt;height:110.45pt;rotation:315;z-index:-251653120;mso-position-horizontal:center;mso-position-horizontal-relative:margin;mso-position-vertical:center;mso-position-vertical-relative:margin" o:allowincell="f" fillcolor="silver" stroked="f">
          <v:fill opacity=".5"/>
          <v:textpath style="font-family:&quot;Calibri&quot;;font-size:1pt" string="MODEL ORIENTATIV"/>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F9F4" w14:textId="77777777" w:rsidR="00FC1F35" w:rsidRPr="005C600B" w:rsidRDefault="005F510A" w:rsidP="00A44545">
    <w:pPr>
      <w:pStyle w:val="Footer"/>
      <w:rPr>
        <w:rFonts w:ascii="Trebuchet MS" w:hAnsi="Trebuchet MS"/>
        <w:i/>
        <w:color w:val="0000FF"/>
        <w:sz w:val="18"/>
        <w:szCs w:val="18"/>
      </w:rPr>
    </w:pPr>
    <w:r>
      <w:rPr>
        <w:noProof/>
      </w:rPr>
      <w:pict w14:anchorId="20BEF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89.05pt;height:110.45pt;rotation:315;z-index:-251657216;mso-position-horizontal:center;mso-position-horizontal-relative:margin;mso-position-vertical:center;mso-position-vertical-relative:margin" o:allowincell="f" fillcolor="silver" stroked="f">
          <v:fill opacity=".5"/>
          <v:textpath style="font-family:&quot;Calibri&quot;;font-size:1pt" string="MODEL ORIENTATIV"/>
          <w10:wrap anchorx="margin" anchory="margin"/>
        </v:shape>
      </w:pict>
    </w:r>
    <w:r w:rsidR="00FC1F35">
      <w:rPr>
        <w:rFonts w:ascii="Trebuchet MS" w:hAnsi="Trebuchet MS"/>
        <w:color w:val="0000FF"/>
        <w:sz w:val="16"/>
        <w:szCs w:val="16"/>
      </w:rPr>
      <w:tab/>
    </w:r>
    <w:r w:rsidR="00FC1F35">
      <w:rPr>
        <w:rFonts w:ascii="Trebuchet MS" w:hAnsi="Trebuchet MS"/>
        <w:color w:val="0000FF"/>
        <w:sz w:val="16"/>
        <w:szCs w:val="16"/>
      </w:rPr>
      <w:tab/>
      <w:t xml:space="preserve"> </w:t>
    </w:r>
  </w:p>
  <w:p w14:paraId="4C43DDFB" w14:textId="77777777" w:rsidR="00FC1F35" w:rsidRPr="005C600B" w:rsidRDefault="00FC1F35" w:rsidP="005C600B">
    <w:pPr>
      <w:pStyle w:val="Footer"/>
      <w:ind w:left="6480"/>
      <w:rPr>
        <w:rFonts w:ascii="Trebuchet MS" w:hAnsi="Trebuchet MS"/>
        <w:i/>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3F6"/>
    <w:multiLevelType w:val="hybridMultilevel"/>
    <w:tmpl w:val="174617FE"/>
    <w:lvl w:ilvl="0" w:tplc="60562726">
      <w:start w:val="1"/>
      <w:numFmt w:val="decimal"/>
      <w:lvlText w:val="(%1)"/>
      <w:lvlJc w:val="left"/>
      <w:pPr>
        <w:ind w:left="735" w:hanging="37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34D2"/>
    <w:multiLevelType w:val="hybridMultilevel"/>
    <w:tmpl w:val="44C22802"/>
    <w:lvl w:ilvl="0" w:tplc="EBB63810">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A30139"/>
    <w:multiLevelType w:val="hybridMultilevel"/>
    <w:tmpl w:val="C9567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755"/>
    <w:multiLevelType w:val="hybridMultilevel"/>
    <w:tmpl w:val="434C4B02"/>
    <w:lvl w:ilvl="0" w:tplc="592691EE">
      <w:start w:val="1"/>
      <w:numFmt w:val="upperRoman"/>
      <w:lvlText w:val="%1."/>
      <w:lvlJc w:val="left"/>
      <w:pPr>
        <w:ind w:left="1080" w:hanging="720"/>
      </w:pPr>
      <w:rPr>
        <w:rFonts w:hint="default"/>
      </w:rPr>
    </w:lvl>
    <w:lvl w:ilvl="1" w:tplc="09100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37DAD"/>
    <w:multiLevelType w:val="hybridMultilevel"/>
    <w:tmpl w:val="984ADB18"/>
    <w:lvl w:ilvl="0" w:tplc="C386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00B3D"/>
    <w:multiLevelType w:val="hybridMultilevel"/>
    <w:tmpl w:val="53CAFDDA"/>
    <w:lvl w:ilvl="0" w:tplc="D53E2C66">
      <w:start w:val="1"/>
      <w:numFmt w:val="decimal"/>
      <w:lvlText w:val="(%1)"/>
      <w:lvlJc w:val="left"/>
      <w:pPr>
        <w:ind w:left="1063" w:hanging="360"/>
      </w:pPr>
      <w:rPr>
        <w:rFonts w:hint="default"/>
      </w:rPr>
    </w:lvl>
    <w:lvl w:ilvl="1" w:tplc="04180019">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7" w15:restartNumberingAfterBreak="0">
    <w:nsid w:val="15F2262A"/>
    <w:multiLevelType w:val="hybridMultilevel"/>
    <w:tmpl w:val="AE7E9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239A0"/>
    <w:multiLevelType w:val="hybridMultilevel"/>
    <w:tmpl w:val="E8BE7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612AC"/>
    <w:multiLevelType w:val="hybridMultilevel"/>
    <w:tmpl w:val="DD34B662"/>
    <w:lvl w:ilvl="0" w:tplc="3C38982C">
      <w:start w:val="1"/>
      <w:numFmt w:val="decimal"/>
      <w:lvlText w:val="(%1)"/>
      <w:lvlJc w:val="left"/>
      <w:pPr>
        <w:ind w:left="3247" w:hanging="360"/>
      </w:pPr>
      <w:rPr>
        <w:rFonts w:cs="Arial" w:hint="default"/>
      </w:rPr>
    </w:lvl>
    <w:lvl w:ilvl="1" w:tplc="04180019">
      <w:start w:val="1"/>
      <w:numFmt w:val="lowerLetter"/>
      <w:lvlText w:val="%2."/>
      <w:lvlJc w:val="left"/>
      <w:pPr>
        <w:ind w:left="3967" w:hanging="360"/>
      </w:pPr>
    </w:lvl>
    <w:lvl w:ilvl="2" w:tplc="0418001B" w:tentative="1">
      <w:start w:val="1"/>
      <w:numFmt w:val="lowerRoman"/>
      <w:lvlText w:val="%3."/>
      <w:lvlJc w:val="right"/>
      <w:pPr>
        <w:ind w:left="4687" w:hanging="180"/>
      </w:pPr>
    </w:lvl>
    <w:lvl w:ilvl="3" w:tplc="0418000F" w:tentative="1">
      <w:start w:val="1"/>
      <w:numFmt w:val="decimal"/>
      <w:lvlText w:val="%4."/>
      <w:lvlJc w:val="left"/>
      <w:pPr>
        <w:ind w:left="5407" w:hanging="360"/>
      </w:pPr>
    </w:lvl>
    <w:lvl w:ilvl="4" w:tplc="04180019" w:tentative="1">
      <w:start w:val="1"/>
      <w:numFmt w:val="lowerLetter"/>
      <w:lvlText w:val="%5."/>
      <w:lvlJc w:val="left"/>
      <w:pPr>
        <w:ind w:left="6127" w:hanging="360"/>
      </w:pPr>
    </w:lvl>
    <w:lvl w:ilvl="5" w:tplc="0418001B">
      <w:start w:val="1"/>
      <w:numFmt w:val="lowerRoman"/>
      <w:lvlText w:val="%6."/>
      <w:lvlJc w:val="right"/>
      <w:pPr>
        <w:ind w:left="6847" w:hanging="180"/>
      </w:pPr>
    </w:lvl>
    <w:lvl w:ilvl="6" w:tplc="0418000F" w:tentative="1">
      <w:start w:val="1"/>
      <w:numFmt w:val="decimal"/>
      <w:lvlText w:val="%7."/>
      <w:lvlJc w:val="left"/>
      <w:pPr>
        <w:ind w:left="7567" w:hanging="360"/>
      </w:pPr>
    </w:lvl>
    <w:lvl w:ilvl="7" w:tplc="04180019" w:tentative="1">
      <w:start w:val="1"/>
      <w:numFmt w:val="lowerLetter"/>
      <w:lvlText w:val="%8."/>
      <w:lvlJc w:val="left"/>
      <w:pPr>
        <w:ind w:left="8287" w:hanging="360"/>
      </w:pPr>
    </w:lvl>
    <w:lvl w:ilvl="8" w:tplc="0418001B" w:tentative="1">
      <w:start w:val="1"/>
      <w:numFmt w:val="lowerRoman"/>
      <w:lvlText w:val="%9."/>
      <w:lvlJc w:val="right"/>
      <w:pPr>
        <w:ind w:left="9007" w:hanging="180"/>
      </w:pPr>
    </w:lvl>
  </w:abstractNum>
  <w:abstractNum w:abstractNumId="10" w15:restartNumberingAfterBreak="0">
    <w:nsid w:val="1EF719AB"/>
    <w:multiLevelType w:val="hybridMultilevel"/>
    <w:tmpl w:val="F314E44A"/>
    <w:lvl w:ilvl="0" w:tplc="17940974">
      <w:numFmt w:val="bullet"/>
      <w:lvlText w:val="-"/>
      <w:lvlJc w:val="left"/>
      <w:pPr>
        <w:ind w:left="1783" w:hanging="360"/>
      </w:pPr>
      <w:rPr>
        <w:rFonts w:ascii="Calibri" w:eastAsia="Times New Roman" w:hAnsi="Calibri"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1" w15:restartNumberingAfterBreak="0">
    <w:nsid w:val="22CB0107"/>
    <w:multiLevelType w:val="hybridMultilevel"/>
    <w:tmpl w:val="1B3AE31C"/>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96F54"/>
    <w:multiLevelType w:val="hybridMultilevel"/>
    <w:tmpl w:val="74FA0FA4"/>
    <w:lvl w:ilvl="0" w:tplc="49DCF27E">
      <w:start w:val="1"/>
      <w:numFmt w:val="decimal"/>
      <w:lvlText w:val="(%1)"/>
      <w:lvlJc w:val="left"/>
      <w:pPr>
        <w:tabs>
          <w:tab w:val="num" w:pos="360"/>
        </w:tabs>
        <w:ind w:left="360" w:hanging="360"/>
      </w:pPr>
      <w:rPr>
        <w:rFonts w:hint="default"/>
      </w:rPr>
    </w:lvl>
    <w:lvl w:ilvl="1" w:tplc="91AE4350">
      <w:start w:val="1"/>
      <w:numFmt w:val="bullet"/>
      <w:lvlText w:val=""/>
      <w:lvlJc w:val="left"/>
      <w:pPr>
        <w:tabs>
          <w:tab w:val="num" w:pos="1440"/>
        </w:tabs>
        <w:ind w:left="1437" w:hanging="357"/>
      </w:pPr>
      <w:rPr>
        <w:rFonts w:ascii="Wingdings" w:hAnsi="Wingdings" w:hint="default"/>
        <w:color w:val="808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5676CB"/>
    <w:multiLevelType w:val="hybridMultilevel"/>
    <w:tmpl w:val="40B84A76"/>
    <w:lvl w:ilvl="0" w:tplc="D53E2C66">
      <w:start w:val="1"/>
      <w:numFmt w:val="decimal"/>
      <w:lvlText w:val="(%1)"/>
      <w:lvlJc w:val="left"/>
      <w:pPr>
        <w:ind w:left="900"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5" w15:restartNumberingAfterBreak="0">
    <w:nsid w:val="2CF73D5E"/>
    <w:multiLevelType w:val="hybridMultilevel"/>
    <w:tmpl w:val="720A5C78"/>
    <w:lvl w:ilvl="0" w:tplc="4D8A038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5C64"/>
    <w:multiLevelType w:val="hybridMultilevel"/>
    <w:tmpl w:val="44E0A53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3F92231"/>
    <w:multiLevelType w:val="hybridMultilevel"/>
    <w:tmpl w:val="C4C2BEBC"/>
    <w:lvl w:ilvl="0" w:tplc="F24298B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7799D"/>
    <w:multiLevelType w:val="hybridMultilevel"/>
    <w:tmpl w:val="C0D424F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B9F1315"/>
    <w:multiLevelType w:val="hybridMultilevel"/>
    <w:tmpl w:val="5FB284D2"/>
    <w:lvl w:ilvl="0" w:tplc="E3D2723C">
      <w:start w:val="1"/>
      <w:numFmt w:val="decimal"/>
      <w:lvlText w:val="(%1)"/>
      <w:lvlJc w:val="left"/>
      <w:pPr>
        <w:ind w:left="630" w:hanging="360"/>
      </w:pPr>
      <w:rPr>
        <w:rFonts w:cs="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A7BDF"/>
    <w:multiLevelType w:val="hybridMultilevel"/>
    <w:tmpl w:val="B90E0084"/>
    <w:lvl w:ilvl="0" w:tplc="17940974">
      <w:numFmt w:val="bullet"/>
      <w:lvlText w:val="-"/>
      <w:lvlJc w:val="left"/>
      <w:pPr>
        <w:ind w:left="1423" w:hanging="360"/>
      </w:pPr>
      <w:rPr>
        <w:rFonts w:ascii="Calibri" w:eastAsia="Times New Roman" w:hAnsi="Calibri"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1" w15:restartNumberingAfterBreak="0">
    <w:nsid w:val="3E20180B"/>
    <w:multiLevelType w:val="hybridMultilevel"/>
    <w:tmpl w:val="39749022"/>
    <w:lvl w:ilvl="0" w:tplc="A2AC4B10">
      <w:start w:val="1"/>
      <w:numFmt w:val="decimal"/>
      <w:lvlText w:val="(%1)"/>
      <w:lvlJc w:val="left"/>
      <w:pPr>
        <w:ind w:left="937" w:hanging="360"/>
      </w:pPr>
      <w:rPr>
        <w:rFonts w:hint="default"/>
      </w:rPr>
    </w:lvl>
    <w:lvl w:ilvl="1" w:tplc="04180019">
      <w:start w:val="1"/>
      <w:numFmt w:val="lowerLetter"/>
      <w:lvlText w:val="%2."/>
      <w:lvlJc w:val="left"/>
      <w:pPr>
        <w:ind w:left="1657" w:hanging="360"/>
      </w:pPr>
    </w:lvl>
    <w:lvl w:ilvl="2" w:tplc="0418001B" w:tentative="1">
      <w:start w:val="1"/>
      <w:numFmt w:val="lowerRoman"/>
      <w:lvlText w:val="%3."/>
      <w:lvlJc w:val="right"/>
      <w:pPr>
        <w:ind w:left="2377" w:hanging="180"/>
      </w:pPr>
    </w:lvl>
    <w:lvl w:ilvl="3" w:tplc="0418000F" w:tentative="1">
      <w:start w:val="1"/>
      <w:numFmt w:val="decimal"/>
      <w:lvlText w:val="%4."/>
      <w:lvlJc w:val="left"/>
      <w:pPr>
        <w:ind w:left="3097" w:hanging="360"/>
      </w:pPr>
    </w:lvl>
    <w:lvl w:ilvl="4" w:tplc="04180019" w:tentative="1">
      <w:start w:val="1"/>
      <w:numFmt w:val="lowerLetter"/>
      <w:lvlText w:val="%5."/>
      <w:lvlJc w:val="left"/>
      <w:pPr>
        <w:ind w:left="3817" w:hanging="360"/>
      </w:pPr>
    </w:lvl>
    <w:lvl w:ilvl="5" w:tplc="0418001B" w:tentative="1">
      <w:start w:val="1"/>
      <w:numFmt w:val="lowerRoman"/>
      <w:lvlText w:val="%6."/>
      <w:lvlJc w:val="right"/>
      <w:pPr>
        <w:ind w:left="4537" w:hanging="180"/>
      </w:pPr>
    </w:lvl>
    <w:lvl w:ilvl="6" w:tplc="0418000F" w:tentative="1">
      <w:start w:val="1"/>
      <w:numFmt w:val="decimal"/>
      <w:lvlText w:val="%7."/>
      <w:lvlJc w:val="left"/>
      <w:pPr>
        <w:ind w:left="5257" w:hanging="360"/>
      </w:pPr>
    </w:lvl>
    <w:lvl w:ilvl="7" w:tplc="04180019" w:tentative="1">
      <w:start w:val="1"/>
      <w:numFmt w:val="lowerLetter"/>
      <w:lvlText w:val="%8."/>
      <w:lvlJc w:val="left"/>
      <w:pPr>
        <w:ind w:left="5977" w:hanging="360"/>
      </w:pPr>
    </w:lvl>
    <w:lvl w:ilvl="8" w:tplc="0418001B" w:tentative="1">
      <w:start w:val="1"/>
      <w:numFmt w:val="lowerRoman"/>
      <w:lvlText w:val="%9."/>
      <w:lvlJc w:val="right"/>
      <w:pPr>
        <w:ind w:left="6697" w:hanging="180"/>
      </w:pPr>
    </w:lvl>
  </w:abstractNum>
  <w:abstractNum w:abstractNumId="22" w15:restartNumberingAfterBreak="0">
    <w:nsid w:val="3FD21B09"/>
    <w:multiLevelType w:val="hybridMultilevel"/>
    <w:tmpl w:val="E9C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B7168"/>
    <w:multiLevelType w:val="hybridMultilevel"/>
    <w:tmpl w:val="A57C30EC"/>
    <w:lvl w:ilvl="0" w:tplc="FBF8E478">
      <w:start w:val="1"/>
      <w:numFmt w:val="decimal"/>
      <w:lvlText w:val="(%1)"/>
      <w:lvlJc w:val="left"/>
      <w:pPr>
        <w:tabs>
          <w:tab w:val="num" w:pos="360"/>
        </w:tabs>
        <w:ind w:left="360" w:hanging="360"/>
      </w:pPr>
      <w:rPr>
        <w:rFonts w:ascii="Trebuchet MS" w:eastAsia="Calibri" w:hAnsi="Trebuchet MS" w:cs="Times New Roman"/>
        <w:b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F8BC040C">
      <w:start w:val="1"/>
      <w:numFmt w:val="lowerLetter"/>
      <w:lvlText w:val="(%4)"/>
      <w:lvlJc w:val="left"/>
      <w:pPr>
        <w:ind w:left="2880" w:hanging="360"/>
      </w:pPr>
      <w:rPr>
        <w:rFonts w:hint="default"/>
      </w:rPr>
    </w:lvl>
    <w:lvl w:ilvl="4" w:tplc="04180019">
      <w:start w:val="1"/>
      <w:numFmt w:val="lowerLetter"/>
      <w:lvlText w:val="%5."/>
      <w:lvlJc w:val="left"/>
      <w:pPr>
        <w:tabs>
          <w:tab w:val="num" w:pos="3600"/>
        </w:tabs>
        <w:ind w:left="3600" w:hanging="360"/>
      </w:pPr>
      <w:rPr>
        <w:rFonts w:cs="Times New Roman"/>
      </w:rPr>
    </w:lvl>
    <w:lvl w:ilvl="5" w:tplc="9A18F07C">
      <w:start w:val="1"/>
      <w:numFmt w:val="upperLetter"/>
      <w:lvlText w:val="%6)"/>
      <w:lvlJc w:val="left"/>
      <w:pPr>
        <w:ind w:left="4500" w:hanging="360"/>
      </w:pPr>
      <w:rPr>
        <w:rFonts w:hint="default"/>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8273BC"/>
    <w:multiLevelType w:val="hybridMultilevel"/>
    <w:tmpl w:val="8924C7D0"/>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9642E8"/>
    <w:multiLevelType w:val="hybridMultilevel"/>
    <w:tmpl w:val="44560670"/>
    <w:lvl w:ilvl="0" w:tplc="A1026BC4">
      <w:start w:val="1"/>
      <w:numFmt w:val="decimal"/>
      <w:lvlText w:val="(%1)"/>
      <w:lvlJc w:val="left"/>
      <w:pPr>
        <w:tabs>
          <w:tab w:val="num" w:pos="405"/>
        </w:tabs>
        <w:ind w:left="405"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E572041"/>
    <w:multiLevelType w:val="hybridMultilevel"/>
    <w:tmpl w:val="16E6F396"/>
    <w:lvl w:ilvl="0" w:tplc="F8B83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82196"/>
    <w:multiLevelType w:val="hybridMultilevel"/>
    <w:tmpl w:val="471ECA56"/>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95ACE"/>
    <w:multiLevelType w:val="hybridMultilevel"/>
    <w:tmpl w:val="85D4866C"/>
    <w:lvl w:ilvl="0" w:tplc="8BBE8DAC">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9" w15:restartNumberingAfterBreak="0">
    <w:nsid w:val="55903A56"/>
    <w:multiLevelType w:val="hybridMultilevel"/>
    <w:tmpl w:val="65EEE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D5A8E"/>
    <w:multiLevelType w:val="hybridMultilevel"/>
    <w:tmpl w:val="4BEE4B14"/>
    <w:lvl w:ilvl="0" w:tplc="A6AC9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B32901"/>
    <w:multiLevelType w:val="hybridMultilevel"/>
    <w:tmpl w:val="11CAE704"/>
    <w:lvl w:ilvl="0" w:tplc="17045DAC">
      <w:start w:val="1"/>
      <w:numFmt w:val="lowerLetter"/>
      <w:lvlText w:val="%1)"/>
      <w:lvlJc w:val="left"/>
      <w:pPr>
        <w:ind w:left="720" w:hanging="720"/>
      </w:pPr>
      <w:rPr>
        <w:rFonts w:ascii="Trebuchet MS" w:eastAsia="Times New Roman" w:hAnsi="Trebuchet MS" w:cs="Times New Roman"/>
      </w:rPr>
    </w:lvl>
    <w:lvl w:ilvl="1" w:tplc="AB5C8D3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3213C4"/>
    <w:multiLevelType w:val="hybridMultilevel"/>
    <w:tmpl w:val="CCCEAE6A"/>
    <w:lvl w:ilvl="0" w:tplc="1944B2AC">
      <w:start w:val="1"/>
      <w:numFmt w:val="decimal"/>
      <w:lvlText w:val="(%1)"/>
      <w:lvlJc w:val="left"/>
      <w:pPr>
        <w:tabs>
          <w:tab w:val="num" w:pos="644"/>
        </w:tabs>
        <w:ind w:left="644"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A9415C"/>
    <w:multiLevelType w:val="hybridMultilevel"/>
    <w:tmpl w:val="66984E04"/>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D3A7B"/>
    <w:multiLevelType w:val="hybridMultilevel"/>
    <w:tmpl w:val="7BCCDB4A"/>
    <w:lvl w:ilvl="0" w:tplc="45D2195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70208"/>
    <w:multiLevelType w:val="hybridMultilevel"/>
    <w:tmpl w:val="338834F0"/>
    <w:lvl w:ilvl="0" w:tplc="3150400A">
      <w:start w:val="1"/>
      <w:numFmt w:val="lowerLetter"/>
      <w:lvlText w:val="%1)"/>
      <w:lvlJc w:val="left"/>
      <w:pPr>
        <w:tabs>
          <w:tab w:val="num" w:pos="810"/>
        </w:tabs>
        <w:ind w:left="810" w:hanging="360"/>
      </w:pPr>
      <w:rPr>
        <w:rFonts w:hint="default"/>
      </w:rPr>
    </w:lvl>
    <w:lvl w:ilvl="1" w:tplc="15E4471A">
      <w:start w:val="1"/>
      <w:numFmt w:val="decimal"/>
      <w:lvlText w:val="%2."/>
      <w:lvlJc w:val="left"/>
      <w:pPr>
        <w:tabs>
          <w:tab w:val="num" w:pos="1620"/>
        </w:tabs>
        <w:ind w:left="1620" w:hanging="450"/>
      </w:pPr>
      <w:rPr>
        <w:rFonts w:hint="default"/>
      </w:rPr>
    </w:lvl>
    <w:lvl w:ilvl="2" w:tplc="454AAC28">
      <w:start w:val="1"/>
      <w:numFmt w:val="decimal"/>
      <w:lvlText w:val="(%3)"/>
      <w:lvlJc w:val="left"/>
      <w:pPr>
        <w:tabs>
          <w:tab w:val="num" w:pos="2445"/>
        </w:tabs>
        <w:ind w:left="2445" w:hanging="375"/>
      </w:pPr>
      <w:rPr>
        <w:rFonts w:hint="default"/>
      </w:rPr>
    </w:lvl>
    <w:lvl w:ilvl="3" w:tplc="F09E68FC" w:tentative="1">
      <w:start w:val="1"/>
      <w:numFmt w:val="decimal"/>
      <w:lvlText w:val="%4."/>
      <w:lvlJc w:val="left"/>
      <w:pPr>
        <w:tabs>
          <w:tab w:val="num" w:pos="2970"/>
        </w:tabs>
        <w:ind w:left="2970" w:hanging="360"/>
      </w:pPr>
    </w:lvl>
    <w:lvl w:ilvl="4" w:tplc="F4841EF4" w:tentative="1">
      <w:start w:val="1"/>
      <w:numFmt w:val="lowerLetter"/>
      <w:lvlText w:val="%5."/>
      <w:lvlJc w:val="left"/>
      <w:pPr>
        <w:tabs>
          <w:tab w:val="num" w:pos="3690"/>
        </w:tabs>
        <w:ind w:left="3690" w:hanging="360"/>
      </w:pPr>
    </w:lvl>
    <w:lvl w:ilvl="5" w:tplc="C7689592" w:tentative="1">
      <w:start w:val="1"/>
      <w:numFmt w:val="lowerRoman"/>
      <w:lvlText w:val="%6."/>
      <w:lvlJc w:val="right"/>
      <w:pPr>
        <w:tabs>
          <w:tab w:val="num" w:pos="4410"/>
        </w:tabs>
        <w:ind w:left="4410" w:hanging="180"/>
      </w:pPr>
    </w:lvl>
    <w:lvl w:ilvl="6" w:tplc="805242F2" w:tentative="1">
      <w:start w:val="1"/>
      <w:numFmt w:val="decimal"/>
      <w:lvlText w:val="%7."/>
      <w:lvlJc w:val="left"/>
      <w:pPr>
        <w:tabs>
          <w:tab w:val="num" w:pos="5130"/>
        </w:tabs>
        <w:ind w:left="5130" w:hanging="360"/>
      </w:pPr>
    </w:lvl>
    <w:lvl w:ilvl="7" w:tplc="91724D84" w:tentative="1">
      <w:start w:val="1"/>
      <w:numFmt w:val="lowerLetter"/>
      <w:lvlText w:val="%8."/>
      <w:lvlJc w:val="left"/>
      <w:pPr>
        <w:tabs>
          <w:tab w:val="num" w:pos="5850"/>
        </w:tabs>
        <w:ind w:left="5850" w:hanging="360"/>
      </w:pPr>
    </w:lvl>
    <w:lvl w:ilvl="8" w:tplc="13EEDB72" w:tentative="1">
      <w:start w:val="1"/>
      <w:numFmt w:val="lowerRoman"/>
      <w:lvlText w:val="%9."/>
      <w:lvlJc w:val="right"/>
      <w:pPr>
        <w:tabs>
          <w:tab w:val="num" w:pos="6570"/>
        </w:tabs>
        <w:ind w:left="6570" w:hanging="180"/>
      </w:pPr>
    </w:lvl>
  </w:abstractNum>
  <w:abstractNum w:abstractNumId="36" w15:restartNumberingAfterBreak="0">
    <w:nsid w:val="67545FD5"/>
    <w:multiLevelType w:val="hybridMultilevel"/>
    <w:tmpl w:val="678CFEE0"/>
    <w:lvl w:ilvl="0" w:tplc="5712D20A">
      <w:start w:val="2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7F9056E"/>
    <w:multiLevelType w:val="hybridMultilevel"/>
    <w:tmpl w:val="E3143302"/>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5571B"/>
    <w:multiLevelType w:val="hybridMultilevel"/>
    <w:tmpl w:val="59FA4EEC"/>
    <w:lvl w:ilvl="0" w:tplc="E3C0F60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691509A5"/>
    <w:multiLevelType w:val="hybridMultilevel"/>
    <w:tmpl w:val="6AE4271E"/>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3614D"/>
    <w:multiLevelType w:val="hybridMultilevel"/>
    <w:tmpl w:val="1A4A0FAE"/>
    <w:lvl w:ilvl="0" w:tplc="701C4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CC2A58"/>
    <w:multiLevelType w:val="hybridMultilevel"/>
    <w:tmpl w:val="A7AE3348"/>
    <w:lvl w:ilvl="0" w:tplc="D0248750">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17483"/>
    <w:multiLevelType w:val="hybridMultilevel"/>
    <w:tmpl w:val="D53CD8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E779C"/>
    <w:multiLevelType w:val="hybridMultilevel"/>
    <w:tmpl w:val="F79CAB82"/>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A3F3F"/>
    <w:multiLevelType w:val="hybridMultilevel"/>
    <w:tmpl w:val="EC24B282"/>
    <w:lvl w:ilvl="0" w:tplc="D3F639EE">
      <w:start w:val="1"/>
      <w:numFmt w:val="upperRoman"/>
      <w:lvlText w:val="%1."/>
      <w:lvlJc w:val="left"/>
      <w:pPr>
        <w:ind w:left="1080" w:hanging="720"/>
      </w:pPr>
      <w:rPr>
        <w:rFonts w:hint="default"/>
      </w:rPr>
    </w:lvl>
    <w:lvl w:ilvl="1" w:tplc="69C0744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1"/>
  </w:num>
  <w:num w:numId="4">
    <w:abstractNumId w:val="25"/>
  </w:num>
  <w:num w:numId="5">
    <w:abstractNumId w:val="39"/>
  </w:num>
  <w:num w:numId="6">
    <w:abstractNumId w:val="36"/>
  </w:num>
  <w:num w:numId="7">
    <w:abstractNumId w:val="13"/>
  </w:num>
  <w:num w:numId="8">
    <w:abstractNumId w:val="35"/>
  </w:num>
  <w:num w:numId="9">
    <w:abstractNumId w:val="22"/>
  </w:num>
  <w:num w:numId="10">
    <w:abstractNumId w:val="2"/>
  </w:num>
  <w:num w:numId="1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num>
  <w:num w:numId="15">
    <w:abstractNumId w:val="6"/>
  </w:num>
  <w:num w:numId="16">
    <w:abstractNumId w:val="28"/>
  </w:num>
  <w:num w:numId="17">
    <w:abstractNumId w:val="31"/>
  </w:num>
  <w:num w:numId="18">
    <w:abstractNumId w:val="15"/>
  </w:num>
  <w:num w:numId="19">
    <w:abstractNumId w:val="8"/>
  </w:num>
  <w:num w:numId="20">
    <w:abstractNumId w:val="0"/>
  </w:num>
  <w:num w:numId="21">
    <w:abstractNumId w:val="4"/>
  </w:num>
  <w:num w:numId="22">
    <w:abstractNumId w:val="19"/>
  </w:num>
  <w:num w:numId="23">
    <w:abstractNumId w:val="26"/>
  </w:num>
  <w:num w:numId="24">
    <w:abstractNumId w:val="12"/>
  </w:num>
  <w:num w:numId="25">
    <w:abstractNumId w:val="37"/>
  </w:num>
  <w:num w:numId="26">
    <w:abstractNumId w:val="11"/>
  </w:num>
  <w:num w:numId="27">
    <w:abstractNumId w:val="41"/>
  </w:num>
  <w:num w:numId="28">
    <w:abstractNumId w:val="44"/>
  </w:num>
  <w:num w:numId="29">
    <w:abstractNumId w:val="20"/>
  </w:num>
  <w:num w:numId="30">
    <w:abstractNumId w:val="14"/>
  </w:num>
  <w:num w:numId="31">
    <w:abstractNumId w:val="10"/>
  </w:num>
  <w:num w:numId="32">
    <w:abstractNumId w:val="33"/>
  </w:num>
  <w:num w:numId="33">
    <w:abstractNumId w:val="17"/>
  </w:num>
  <w:num w:numId="34">
    <w:abstractNumId w:val="34"/>
  </w:num>
  <w:num w:numId="35">
    <w:abstractNumId w:val="27"/>
  </w:num>
  <w:num w:numId="36">
    <w:abstractNumId w:val="24"/>
  </w:num>
  <w:num w:numId="37">
    <w:abstractNumId w:val="43"/>
  </w:num>
  <w:num w:numId="38">
    <w:abstractNumId w:val="5"/>
  </w:num>
  <w:num w:numId="39">
    <w:abstractNumId w:val="18"/>
  </w:num>
  <w:num w:numId="40">
    <w:abstractNumId w:val="16"/>
  </w:num>
  <w:num w:numId="41">
    <w:abstractNumId w:val="38"/>
  </w:num>
  <w:num w:numId="42">
    <w:abstractNumId w:val="40"/>
  </w:num>
  <w:num w:numId="43">
    <w:abstractNumId w:val="42"/>
  </w:num>
  <w:num w:numId="44">
    <w:abstractNumId w:val="7"/>
  </w:num>
  <w:num w:numId="45">
    <w:abstractNumId w:val="3"/>
  </w:num>
  <w:num w:numId="46">
    <w:abstractNumId w:val="30"/>
  </w:num>
  <w:num w:numId="47">
    <w:abstractNumId w:val="2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cuta.traistaru">
    <w15:presenceInfo w15:providerId="AD" w15:userId="S-1-5-21-3048853270-2157241324-869001692-1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70"/>
    <w:rsid w:val="00000642"/>
    <w:rsid w:val="00002EE3"/>
    <w:rsid w:val="0000395A"/>
    <w:rsid w:val="00005734"/>
    <w:rsid w:val="00005AD2"/>
    <w:rsid w:val="00006D45"/>
    <w:rsid w:val="000070B0"/>
    <w:rsid w:val="00007B2B"/>
    <w:rsid w:val="00007F21"/>
    <w:rsid w:val="00010CD3"/>
    <w:rsid w:val="0001198D"/>
    <w:rsid w:val="00013218"/>
    <w:rsid w:val="00013E6F"/>
    <w:rsid w:val="000155F0"/>
    <w:rsid w:val="0001573F"/>
    <w:rsid w:val="000159C1"/>
    <w:rsid w:val="000160D9"/>
    <w:rsid w:val="000210FF"/>
    <w:rsid w:val="000219B4"/>
    <w:rsid w:val="00021EE1"/>
    <w:rsid w:val="00022FBF"/>
    <w:rsid w:val="000233F3"/>
    <w:rsid w:val="0002379F"/>
    <w:rsid w:val="00024186"/>
    <w:rsid w:val="00024253"/>
    <w:rsid w:val="00024C9A"/>
    <w:rsid w:val="000260E5"/>
    <w:rsid w:val="00026641"/>
    <w:rsid w:val="000276B6"/>
    <w:rsid w:val="00030B2A"/>
    <w:rsid w:val="00031481"/>
    <w:rsid w:val="000318F3"/>
    <w:rsid w:val="00031BD7"/>
    <w:rsid w:val="00033F12"/>
    <w:rsid w:val="0003450E"/>
    <w:rsid w:val="00034E1C"/>
    <w:rsid w:val="00035565"/>
    <w:rsid w:val="00035CF2"/>
    <w:rsid w:val="00035EBF"/>
    <w:rsid w:val="00040453"/>
    <w:rsid w:val="00040CD0"/>
    <w:rsid w:val="000440D7"/>
    <w:rsid w:val="00044615"/>
    <w:rsid w:val="000449D8"/>
    <w:rsid w:val="00044BE4"/>
    <w:rsid w:val="00046B81"/>
    <w:rsid w:val="00046F22"/>
    <w:rsid w:val="000474F6"/>
    <w:rsid w:val="000502DE"/>
    <w:rsid w:val="0005051F"/>
    <w:rsid w:val="000507B4"/>
    <w:rsid w:val="00050E26"/>
    <w:rsid w:val="00051A59"/>
    <w:rsid w:val="0005323A"/>
    <w:rsid w:val="0005737E"/>
    <w:rsid w:val="00057394"/>
    <w:rsid w:val="00060D33"/>
    <w:rsid w:val="00060F3A"/>
    <w:rsid w:val="000611F3"/>
    <w:rsid w:val="00061864"/>
    <w:rsid w:val="00065351"/>
    <w:rsid w:val="00070C06"/>
    <w:rsid w:val="0007109F"/>
    <w:rsid w:val="0007173D"/>
    <w:rsid w:val="0007198B"/>
    <w:rsid w:val="0007344E"/>
    <w:rsid w:val="00076447"/>
    <w:rsid w:val="000778EF"/>
    <w:rsid w:val="00077FFB"/>
    <w:rsid w:val="000804D9"/>
    <w:rsid w:val="0008068E"/>
    <w:rsid w:val="00080769"/>
    <w:rsid w:val="00085267"/>
    <w:rsid w:val="000864C6"/>
    <w:rsid w:val="00087AA4"/>
    <w:rsid w:val="0009071D"/>
    <w:rsid w:val="00090C8E"/>
    <w:rsid w:val="00091AD0"/>
    <w:rsid w:val="000937AD"/>
    <w:rsid w:val="00096126"/>
    <w:rsid w:val="000965A6"/>
    <w:rsid w:val="00097BE1"/>
    <w:rsid w:val="00097DB3"/>
    <w:rsid w:val="000A0940"/>
    <w:rsid w:val="000A13CB"/>
    <w:rsid w:val="000A4EB0"/>
    <w:rsid w:val="000A5227"/>
    <w:rsid w:val="000A5252"/>
    <w:rsid w:val="000A53C4"/>
    <w:rsid w:val="000A572D"/>
    <w:rsid w:val="000B482F"/>
    <w:rsid w:val="000B4FAB"/>
    <w:rsid w:val="000B5306"/>
    <w:rsid w:val="000B5810"/>
    <w:rsid w:val="000B59C0"/>
    <w:rsid w:val="000B74D5"/>
    <w:rsid w:val="000B7681"/>
    <w:rsid w:val="000C08D1"/>
    <w:rsid w:val="000C2618"/>
    <w:rsid w:val="000C3462"/>
    <w:rsid w:val="000C362F"/>
    <w:rsid w:val="000C3838"/>
    <w:rsid w:val="000C4AD0"/>
    <w:rsid w:val="000C4EB3"/>
    <w:rsid w:val="000C6A95"/>
    <w:rsid w:val="000C6BCF"/>
    <w:rsid w:val="000D232F"/>
    <w:rsid w:val="000D2A8E"/>
    <w:rsid w:val="000D4C64"/>
    <w:rsid w:val="000D54C8"/>
    <w:rsid w:val="000D64E3"/>
    <w:rsid w:val="000D6920"/>
    <w:rsid w:val="000D71AE"/>
    <w:rsid w:val="000D7AFE"/>
    <w:rsid w:val="000E10CB"/>
    <w:rsid w:val="000E5413"/>
    <w:rsid w:val="000E641D"/>
    <w:rsid w:val="000E656F"/>
    <w:rsid w:val="000E668E"/>
    <w:rsid w:val="000E67E6"/>
    <w:rsid w:val="000F0CF2"/>
    <w:rsid w:val="000F109D"/>
    <w:rsid w:val="000F3CB0"/>
    <w:rsid w:val="000F54E3"/>
    <w:rsid w:val="000F5C00"/>
    <w:rsid w:val="000F60BE"/>
    <w:rsid w:val="000F70E4"/>
    <w:rsid w:val="000F72AD"/>
    <w:rsid w:val="000F7F8E"/>
    <w:rsid w:val="0010054F"/>
    <w:rsid w:val="00100AE1"/>
    <w:rsid w:val="00100DB8"/>
    <w:rsid w:val="00101776"/>
    <w:rsid w:val="001044D4"/>
    <w:rsid w:val="001051DC"/>
    <w:rsid w:val="00107464"/>
    <w:rsid w:val="00107585"/>
    <w:rsid w:val="0010793B"/>
    <w:rsid w:val="00107D68"/>
    <w:rsid w:val="00111127"/>
    <w:rsid w:val="00114494"/>
    <w:rsid w:val="0011632E"/>
    <w:rsid w:val="001204CC"/>
    <w:rsid w:val="001205E3"/>
    <w:rsid w:val="001224AE"/>
    <w:rsid w:val="00123889"/>
    <w:rsid w:val="001248DD"/>
    <w:rsid w:val="00125015"/>
    <w:rsid w:val="001258B6"/>
    <w:rsid w:val="00126326"/>
    <w:rsid w:val="00126BBC"/>
    <w:rsid w:val="00127366"/>
    <w:rsid w:val="001275D0"/>
    <w:rsid w:val="00132A2D"/>
    <w:rsid w:val="00134DC6"/>
    <w:rsid w:val="00135975"/>
    <w:rsid w:val="00135EE6"/>
    <w:rsid w:val="001416A3"/>
    <w:rsid w:val="00141A21"/>
    <w:rsid w:val="00141C9E"/>
    <w:rsid w:val="0014212F"/>
    <w:rsid w:val="00142B6C"/>
    <w:rsid w:val="001432F8"/>
    <w:rsid w:val="00143CAE"/>
    <w:rsid w:val="00145BAA"/>
    <w:rsid w:val="00146245"/>
    <w:rsid w:val="00146ED0"/>
    <w:rsid w:val="0014715C"/>
    <w:rsid w:val="0015013B"/>
    <w:rsid w:val="00151685"/>
    <w:rsid w:val="001518B0"/>
    <w:rsid w:val="001538BE"/>
    <w:rsid w:val="00153F92"/>
    <w:rsid w:val="00154FC8"/>
    <w:rsid w:val="0015545E"/>
    <w:rsid w:val="001555A4"/>
    <w:rsid w:val="0016003A"/>
    <w:rsid w:val="001610D5"/>
    <w:rsid w:val="00161788"/>
    <w:rsid w:val="0016194A"/>
    <w:rsid w:val="00163E3D"/>
    <w:rsid w:val="00163E49"/>
    <w:rsid w:val="001658E0"/>
    <w:rsid w:val="00165CF4"/>
    <w:rsid w:val="00165DE3"/>
    <w:rsid w:val="001710E8"/>
    <w:rsid w:val="00171E70"/>
    <w:rsid w:val="00174AFE"/>
    <w:rsid w:val="00175B4A"/>
    <w:rsid w:val="00176A5E"/>
    <w:rsid w:val="00177134"/>
    <w:rsid w:val="00182DE5"/>
    <w:rsid w:val="00184B63"/>
    <w:rsid w:val="00184F2A"/>
    <w:rsid w:val="00185579"/>
    <w:rsid w:val="00186A53"/>
    <w:rsid w:val="001902AA"/>
    <w:rsid w:val="0019063D"/>
    <w:rsid w:val="001912AB"/>
    <w:rsid w:val="001937DD"/>
    <w:rsid w:val="00194505"/>
    <w:rsid w:val="001953A8"/>
    <w:rsid w:val="001969DB"/>
    <w:rsid w:val="00196DA8"/>
    <w:rsid w:val="00197234"/>
    <w:rsid w:val="001A12F4"/>
    <w:rsid w:val="001A42FE"/>
    <w:rsid w:val="001A6B86"/>
    <w:rsid w:val="001A757E"/>
    <w:rsid w:val="001B015B"/>
    <w:rsid w:val="001B1DDD"/>
    <w:rsid w:val="001B2407"/>
    <w:rsid w:val="001B282A"/>
    <w:rsid w:val="001B336D"/>
    <w:rsid w:val="001B3B2D"/>
    <w:rsid w:val="001B414D"/>
    <w:rsid w:val="001B5628"/>
    <w:rsid w:val="001B5755"/>
    <w:rsid w:val="001B5F9A"/>
    <w:rsid w:val="001B6085"/>
    <w:rsid w:val="001B615A"/>
    <w:rsid w:val="001C0BF5"/>
    <w:rsid w:val="001C1FA3"/>
    <w:rsid w:val="001C291B"/>
    <w:rsid w:val="001C37A7"/>
    <w:rsid w:val="001C5BAD"/>
    <w:rsid w:val="001C603E"/>
    <w:rsid w:val="001C614F"/>
    <w:rsid w:val="001C64D3"/>
    <w:rsid w:val="001D11B1"/>
    <w:rsid w:val="001D17D9"/>
    <w:rsid w:val="001D32A3"/>
    <w:rsid w:val="001D43D3"/>
    <w:rsid w:val="001D56D4"/>
    <w:rsid w:val="001D6318"/>
    <w:rsid w:val="001D6F1F"/>
    <w:rsid w:val="001E091A"/>
    <w:rsid w:val="001E0E31"/>
    <w:rsid w:val="001E1F19"/>
    <w:rsid w:val="001E405A"/>
    <w:rsid w:val="001E4C51"/>
    <w:rsid w:val="001E5AD7"/>
    <w:rsid w:val="001E72C3"/>
    <w:rsid w:val="001E77B7"/>
    <w:rsid w:val="001F0370"/>
    <w:rsid w:val="001F41B0"/>
    <w:rsid w:val="001F605A"/>
    <w:rsid w:val="002021BF"/>
    <w:rsid w:val="00203F23"/>
    <w:rsid w:val="002046C0"/>
    <w:rsid w:val="00204C3A"/>
    <w:rsid w:val="00205C3B"/>
    <w:rsid w:val="00205C84"/>
    <w:rsid w:val="00207A30"/>
    <w:rsid w:val="00207F53"/>
    <w:rsid w:val="00212906"/>
    <w:rsid w:val="00212FCC"/>
    <w:rsid w:val="002168F2"/>
    <w:rsid w:val="002225D8"/>
    <w:rsid w:val="00224E5F"/>
    <w:rsid w:val="00225C0B"/>
    <w:rsid w:val="002267E1"/>
    <w:rsid w:val="00226922"/>
    <w:rsid w:val="002312AD"/>
    <w:rsid w:val="0023220C"/>
    <w:rsid w:val="00234C83"/>
    <w:rsid w:val="002359D4"/>
    <w:rsid w:val="00237312"/>
    <w:rsid w:val="00237D0E"/>
    <w:rsid w:val="00237FD9"/>
    <w:rsid w:val="00240428"/>
    <w:rsid w:val="00240D5A"/>
    <w:rsid w:val="00241E03"/>
    <w:rsid w:val="00242974"/>
    <w:rsid w:val="00244245"/>
    <w:rsid w:val="00244398"/>
    <w:rsid w:val="00244873"/>
    <w:rsid w:val="00245801"/>
    <w:rsid w:val="00245DF5"/>
    <w:rsid w:val="00246E0F"/>
    <w:rsid w:val="00247473"/>
    <w:rsid w:val="00250A17"/>
    <w:rsid w:val="00250E14"/>
    <w:rsid w:val="002516CE"/>
    <w:rsid w:val="00251E32"/>
    <w:rsid w:val="002529D9"/>
    <w:rsid w:val="0025484C"/>
    <w:rsid w:val="00254A51"/>
    <w:rsid w:val="00254FAF"/>
    <w:rsid w:val="00257300"/>
    <w:rsid w:val="00257F92"/>
    <w:rsid w:val="00260782"/>
    <w:rsid w:val="00261372"/>
    <w:rsid w:val="0026370A"/>
    <w:rsid w:val="0026427D"/>
    <w:rsid w:val="0026623A"/>
    <w:rsid w:val="00267E3F"/>
    <w:rsid w:val="0027141B"/>
    <w:rsid w:val="00271591"/>
    <w:rsid w:val="0027177A"/>
    <w:rsid w:val="002729A9"/>
    <w:rsid w:val="00272A21"/>
    <w:rsid w:val="00273809"/>
    <w:rsid w:val="00275818"/>
    <w:rsid w:val="0027793F"/>
    <w:rsid w:val="00281010"/>
    <w:rsid w:val="002818F5"/>
    <w:rsid w:val="00281BB4"/>
    <w:rsid w:val="002833B8"/>
    <w:rsid w:val="00283FF5"/>
    <w:rsid w:val="002858E5"/>
    <w:rsid w:val="00285F23"/>
    <w:rsid w:val="00287CE3"/>
    <w:rsid w:val="00290733"/>
    <w:rsid w:val="002915F3"/>
    <w:rsid w:val="0029203D"/>
    <w:rsid w:val="002920AA"/>
    <w:rsid w:val="00293C08"/>
    <w:rsid w:val="00295A5B"/>
    <w:rsid w:val="0029648B"/>
    <w:rsid w:val="0029709D"/>
    <w:rsid w:val="002A0AE6"/>
    <w:rsid w:val="002A17B0"/>
    <w:rsid w:val="002A1ABC"/>
    <w:rsid w:val="002A2A61"/>
    <w:rsid w:val="002A3D44"/>
    <w:rsid w:val="002A4444"/>
    <w:rsid w:val="002A5B87"/>
    <w:rsid w:val="002A7773"/>
    <w:rsid w:val="002B2352"/>
    <w:rsid w:val="002B2771"/>
    <w:rsid w:val="002B6230"/>
    <w:rsid w:val="002B712B"/>
    <w:rsid w:val="002B721C"/>
    <w:rsid w:val="002C070C"/>
    <w:rsid w:val="002C1040"/>
    <w:rsid w:val="002C139E"/>
    <w:rsid w:val="002C30E0"/>
    <w:rsid w:val="002C3E0C"/>
    <w:rsid w:val="002C62F3"/>
    <w:rsid w:val="002D05AF"/>
    <w:rsid w:val="002D1650"/>
    <w:rsid w:val="002D1B0B"/>
    <w:rsid w:val="002D2F78"/>
    <w:rsid w:val="002D3DFD"/>
    <w:rsid w:val="002D5347"/>
    <w:rsid w:val="002D543F"/>
    <w:rsid w:val="002D72B9"/>
    <w:rsid w:val="002E0484"/>
    <w:rsid w:val="002E16F0"/>
    <w:rsid w:val="002E4F9E"/>
    <w:rsid w:val="002E5AA5"/>
    <w:rsid w:val="002E5B42"/>
    <w:rsid w:val="002E7586"/>
    <w:rsid w:val="002E7F84"/>
    <w:rsid w:val="002F3260"/>
    <w:rsid w:val="002F3CA7"/>
    <w:rsid w:val="002F4570"/>
    <w:rsid w:val="002F6AE7"/>
    <w:rsid w:val="002F7006"/>
    <w:rsid w:val="002F713D"/>
    <w:rsid w:val="00302244"/>
    <w:rsid w:val="0030232E"/>
    <w:rsid w:val="003046A0"/>
    <w:rsid w:val="003060E8"/>
    <w:rsid w:val="00306D34"/>
    <w:rsid w:val="00307C78"/>
    <w:rsid w:val="00310613"/>
    <w:rsid w:val="00310A77"/>
    <w:rsid w:val="00310EA5"/>
    <w:rsid w:val="00312CB9"/>
    <w:rsid w:val="00314074"/>
    <w:rsid w:val="00314225"/>
    <w:rsid w:val="0031453B"/>
    <w:rsid w:val="0031470B"/>
    <w:rsid w:val="00314A13"/>
    <w:rsid w:val="00314C15"/>
    <w:rsid w:val="00315B6D"/>
    <w:rsid w:val="00317358"/>
    <w:rsid w:val="003173F3"/>
    <w:rsid w:val="00317FE7"/>
    <w:rsid w:val="003204D7"/>
    <w:rsid w:val="00321833"/>
    <w:rsid w:val="00321A92"/>
    <w:rsid w:val="00323184"/>
    <w:rsid w:val="003248C7"/>
    <w:rsid w:val="003259C5"/>
    <w:rsid w:val="00325AD9"/>
    <w:rsid w:val="00326946"/>
    <w:rsid w:val="00326AD4"/>
    <w:rsid w:val="003275CD"/>
    <w:rsid w:val="00331B45"/>
    <w:rsid w:val="00331DE0"/>
    <w:rsid w:val="003343F3"/>
    <w:rsid w:val="003347CE"/>
    <w:rsid w:val="00335C12"/>
    <w:rsid w:val="00336F36"/>
    <w:rsid w:val="00337C67"/>
    <w:rsid w:val="00341C30"/>
    <w:rsid w:val="0034313C"/>
    <w:rsid w:val="00345312"/>
    <w:rsid w:val="00345FE5"/>
    <w:rsid w:val="00346527"/>
    <w:rsid w:val="00346559"/>
    <w:rsid w:val="003468B0"/>
    <w:rsid w:val="003518DC"/>
    <w:rsid w:val="0035526A"/>
    <w:rsid w:val="00355725"/>
    <w:rsid w:val="003558F9"/>
    <w:rsid w:val="00355F5E"/>
    <w:rsid w:val="003561F3"/>
    <w:rsid w:val="00356A68"/>
    <w:rsid w:val="003605CC"/>
    <w:rsid w:val="003623C7"/>
    <w:rsid w:val="00362C9E"/>
    <w:rsid w:val="00363747"/>
    <w:rsid w:val="00364038"/>
    <w:rsid w:val="003647DE"/>
    <w:rsid w:val="00367D54"/>
    <w:rsid w:val="00370379"/>
    <w:rsid w:val="003705D3"/>
    <w:rsid w:val="00370F72"/>
    <w:rsid w:val="00372100"/>
    <w:rsid w:val="00374EFD"/>
    <w:rsid w:val="00374F8D"/>
    <w:rsid w:val="00375717"/>
    <w:rsid w:val="003772AC"/>
    <w:rsid w:val="0038495F"/>
    <w:rsid w:val="00385D30"/>
    <w:rsid w:val="0038791E"/>
    <w:rsid w:val="003912DB"/>
    <w:rsid w:val="003916CD"/>
    <w:rsid w:val="00392BD6"/>
    <w:rsid w:val="00392F4D"/>
    <w:rsid w:val="00393C94"/>
    <w:rsid w:val="003947B7"/>
    <w:rsid w:val="00395953"/>
    <w:rsid w:val="003A043A"/>
    <w:rsid w:val="003A2A26"/>
    <w:rsid w:val="003A3B57"/>
    <w:rsid w:val="003A3F3B"/>
    <w:rsid w:val="003A422A"/>
    <w:rsid w:val="003A4782"/>
    <w:rsid w:val="003A4B49"/>
    <w:rsid w:val="003A4F64"/>
    <w:rsid w:val="003A5333"/>
    <w:rsid w:val="003A5E9D"/>
    <w:rsid w:val="003B085E"/>
    <w:rsid w:val="003B0905"/>
    <w:rsid w:val="003B3376"/>
    <w:rsid w:val="003B443F"/>
    <w:rsid w:val="003B4602"/>
    <w:rsid w:val="003B46E2"/>
    <w:rsid w:val="003B4F09"/>
    <w:rsid w:val="003B6222"/>
    <w:rsid w:val="003B64EE"/>
    <w:rsid w:val="003B6A50"/>
    <w:rsid w:val="003B6C47"/>
    <w:rsid w:val="003B6DCA"/>
    <w:rsid w:val="003B77F7"/>
    <w:rsid w:val="003B7BEA"/>
    <w:rsid w:val="003C3EE3"/>
    <w:rsid w:val="003C493D"/>
    <w:rsid w:val="003C61BF"/>
    <w:rsid w:val="003C7A9A"/>
    <w:rsid w:val="003C7FC6"/>
    <w:rsid w:val="003D01E0"/>
    <w:rsid w:val="003D316B"/>
    <w:rsid w:val="003D4774"/>
    <w:rsid w:val="003D5522"/>
    <w:rsid w:val="003D5DD6"/>
    <w:rsid w:val="003D6089"/>
    <w:rsid w:val="003D6811"/>
    <w:rsid w:val="003D72CB"/>
    <w:rsid w:val="003D7719"/>
    <w:rsid w:val="003E04B3"/>
    <w:rsid w:val="003E087A"/>
    <w:rsid w:val="003E09BA"/>
    <w:rsid w:val="003E31A1"/>
    <w:rsid w:val="003E3359"/>
    <w:rsid w:val="003E3B47"/>
    <w:rsid w:val="003E5188"/>
    <w:rsid w:val="003E5FD1"/>
    <w:rsid w:val="003E63D5"/>
    <w:rsid w:val="003F0F1D"/>
    <w:rsid w:val="003F1D04"/>
    <w:rsid w:val="003F2CD1"/>
    <w:rsid w:val="003F4062"/>
    <w:rsid w:val="003F48AF"/>
    <w:rsid w:val="003F4B18"/>
    <w:rsid w:val="003F4ED7"/>
    <w:rsid w:val="003F5583"/>
    <w:rsid w:val="003F68B0"/>
    <w:rsid w:val="00400866"/>
    <w:rsid w:val="004025F9"/>
    <w:rsid w:val="0040460F"/>
    <w:rsid w:val="00404EE8"/>
    <w:rsid w:val="004050C9"/>
    <w:rsid w:val="00406D9F"/>
    <w:rsid w:val="004073A8"/>
    <w:rsid w:val="00411D14"/>
    <w:rsid w:val="00413CC4"/>
    <w:rsid w:val="00414B21"/>
    <w:rsid w:val="00414FEC"/>
    <w:rsid w:val="0041528C"/>
    <w:rsid w:val="00415BF0"/>
    <w:rsid w:val="0041601D"/>
    <w:rsid w:val="00416100"/>
    <w:rsid w:val="00417284"/>
    <w:rsid w:val="00420E7B"/>
    <w:rsid w:val="00422F46"/>
    <w:rsid w:val="0042513E"/>
    <w:rsid w:val="0042653C"/>
    <w:rsid w:val="00427FEF"/>
    <w:rsid w:val="00431483"/>
    <w:rsid w:val="0043148F"/>
    <w:rsid w:val="00433A5E"/>
    <w:rsid w:val="00433D66"/>
    <w:rsid w:val="00434905"/>
    <w:rsid w:val="0043547C"/>
    <w:rsid w:val="004357E5"/>
    <w:rsid w:val="00435ECB"/>
    <w:rsid w:val="00436DD9"/>
    <w:rsid w:val="004374A0"/>
    <w:rsid w:val="00437DBC"/>
    <w:rsid w:val="00437F27"/>
    <w:rsid w:val="00440951"/>
    <w:rsid w:val="00441439"/>
    <w:rsid w:val="00443173"/>
    <w:rsid w:val="00444907"/>
    <w:rsid w:val="0044526B"/>
    <w:rsid w:val="004455B4"/>
    <w:rsid w:val="004525BF"/>
    <w:rsid w:val="004538E8"/>
    <w:rsid w:val="00453A87"/>
    <w:rsid w:val="00453EDE"/>
    <w:rsid w:val="004540AC"/>
    <w:rsid w:val="00455BED"/>
    <w:rsid w:val="004562E7"/>
    <w:rsid w:val="00462D28"/>
    <w:rsid w:val="00462FD0"/>
    <w:rsid w:val="00463474"/>
    <w:rsid w:val="00464FC8"/>
    <w:rsid w:val="00465BB0"/>
    <w:rsid w:val="004712C7"/>
    <w:rsid w:val="0047178B"/>
    <w:rsid w:val="00476D71"/>
    <w:rsid w:val="0048016E"/>
    <w:rsid w:val="004810AC"/>
    <w:rsid w:val="00483421"/>
    <w:rsid w:val="00484007"/>
    <w:rsid w:val="004847A1"/>
    <w:rsid w:val="00485396"/>
    <w:rsid w:val="004872A6"/>
    <w:rsid w:val="00487F74"/>
    <w:rsid w:val="004903D6"/>
    <w:rsid w:val="004910A5"/>
    <w:rsid w:val="004915DD"/>
    <w:rsid w:val="00492231"/>
    <w:rsid w:val="004926D0"/>
    <w:rsid w:val="00493B66"/>
    <w:rsid w:val="004960B6"/>
    <w:rsid w:val="004962C6"/>
    <w:rsid w:val="004965CD"/>
    <w:rsid w:val="00496B38"/>
    <w:rsid w:val="004A359E"/>
    <w:rsid w:val="004A3DB6"/>
    <w:rsid w:val="004A4A40"/>
    <w:rsid w:val="004A5625"/>
    <w:rsid w:val="004A60CE"/>
    <w:rsid w:val="004A779B"/>
    <w:rsid w:val="004B09B0"/>
    <w:rsid w:val="004B0C09"/>
    <w:rsid w:val="004B3003"/>
    <w:rsid w:val="004B33AC"/>
    <w:rsid w:val="004B4811"/>
    <w:rsid w:val="004B6078"/>
    <w:rsid w:val="004B68AE"/>
    <w:rsid w:val="004C0DBD"/>
    <w:rsid w:val="004C4B8A"/>
    <w:rsid w:val="004C67FE"/>
    <w:rsid w:val="004C68C5"/>
    <w:rsid w:val="004C76CD"/>
    <w:rsid w:val="004D269E"/>
    <w:rsid w:val="004D2A2E"/>
    <w:rsid w:val="004D2C98"/>
    <w:rsid w:val="004D3FB4"/>
    <w:rsid w:val="004D79B5"/>
    <w:rsid w:val="004E071F"/>
    <w:rsid w:val="004E1556"/>
    <w:rsid w:val="004E2525"/>
    <w:rsid w:val="004E3071"/>
    <w:rsid w:val="004E33B3"/>
    <w:rsid w:val="004E3940"/>
    <w:rsid w:val="004E3E81"/>
    <w:rsid w:val="004E5323"/>
    <w:rsid w:val="004E6C50"/>
    <w:rsid w:val="004E6D31"/>
    <w:rsid w:val="004F12D4"/>
    <w:rsid w:val="004F1AB6"/>
    <w:rsid w:val="004F1ADA"/>
    <w:rsid w:val="004F1BC2"/>
    <w:rsid w:val="004F4B46"/>
    <w:rsid w:val="004F4FC8"/>
    <w:rsid w:val="004F511F"/>
    <w:rsid w:val="004F5AC6"/>
    <w:rsid w:val="004F5C26"/>
    <w:rsid w:val="004F68EC"/>
    <w:rsid w:val="004F6E7C"/>
    <w:rsid w:val="0050038A"/>
    <w:rsid w:val="005004EC"/>
    <w:rsid w:val="00500560"/>
    <w:rsid w:val="0050207A"/>
    <w:rsid w:val="005025DF"/>
    <w:rsid w:val="005026C2"/>
    <w:rsid w:val="00502963"/>
    <w:rsid w:val="00503448"/>
    <w:rsid w:val="005054BB"/>
    <w:rsid w:val="00510A8A"/>
    <w:rsid w:val="00510ED9"/>
    <w:rsid w:val="005144D6"/>
    <w:rsid w:val="005146B3"/>
    <w:rsid w:val="00514A74"/>
    <w:rsid w:val="00514E33"/>
    <w:rsid w:val="00515CF0"/>
    <w:rsid w:val="0051603C"/>
    <w:rsid w:val="0051685A"/>
    <w:rsid w:val="0051739D"/>
    <w:rsid w:val="00521872"/>
    <w:rsid w:val="00523F19"/>
    <w:rsid w:val="005243CA"/>
    <w:rsid w:val="00524717"/>
    <w:rsid w:val="00524FF5"/>
    <w:rsid w:val="0052519B"/>
    <w:rsid w:val="00526085"/>
    <w:rsid w:val="00526117"/>
    <w:rsid w:val="0052625F"/>
    <w:rsid w:val="00530312"/>
    <w:rsid w:val="00531045"/>
    <w:rsid w:val="00532493"/>
    <w:rsid w:val="005324D3"/>
    <w:rsid w:val="00532775"/>
    <w:rsid w:val="00532885"/>
    <w:rsid w:val="00532B63"/>
    <w:rsid w:val="005336AC"/>
    <w:rsid w:val="00535EDD"/>
    <w:rsid w:val="0053609A"/>
    <w:rsid w:val="005366A2"/>
    <w:rsid w:val="00536C88"/>
    <w:rsid w:val="00537654"/>
    <w:rsid w:val="0053782D"/>
    <w:rsid w:val="005435A5"/>
    <w:rsid w:val="0054455C"/>
    <w:rsid w:val="005456BC"/>
    <w:rsid w:val="005459A7"/>
    <w:rsid w:val="00546524"/>
    <w:rsid w:val="005523A4"/>
    <w:rsid w:val="00552567"/>
    <w:rsid w:val="005532C8"/>
    <w:rsid w:val="0055459B"/>
    <w:rsid w:val="005555A8"/>
    <w:rsid w:val="0055612E"/>
    <w:rsid w:val="005561AF"/>
    <w:rsid w:val="0055652C"/>
    <w:rsid w:val="00556688"/>
    <w:rsid w:val="005579F9"/>
    <w:rsid w:val="00560387"/>
    <w:rsid w:val="00562A47"/>
    <w:rsid w:val="00563642"/>
    <w:rsid w:val="00563ABE"/>
    <w:rsid w:val="00563E48"/>
    <w:rsid w:val="00565230"/>
    <w:rsid w:val="00572A4A"/>
    <w:rsid w:val="0057446C"/>
    <w:rsid w:val="0057451F"/>
    <w:rsid w:val="00576113"/>
    <w:rsid w:val="00576C92"/>
    <w:rsid w:val="00576F49"/>
    <w:rsid w:val="00577285"/>
    <w:rsid w:val="00577779"/>
    <w:rsid w:val="005808C2"/>
    <w:rsid w:val="005812AE"/>
    <w:rsid w:val="00581D50"/>
    <w:rsid w:val="0058350B"/>
    <w:rsid w:val="0058592D"/>
    <w:rsid w:val="0058607C"/>
    <w:rsid w:val="00587F2D"/>
    <w:rsid w:val="0059494B"/>
    <w:rsid w:val="00594CC6"/>
    <w:rsid w:val="0059509E"/>
    <w:rsid w:val="00595D01"/>
    <w:rsid w:val="00596E71"/>
    <w:rsid w:val="005A0F96"/>
    <w:rsid w:val="005A21B0"/>
    <w:rsid w:val="005A2395"/>
    <w:rsid w:val="005A3F8D"/>
    <w:rsid w:val="005A648B"/>
    <w:rsid w:val="005A6D7C"/>
    <w:rsid w:val="005A6E40"/>
    <w:rsid w:val="005A79C9"/>
    <w:rsid w:val="005A79EA"/>
    <w:rsid w:val="005B05AA"/>
    <w:rsid w:val="005B07BA"/>
    <w:rsid w:val="005B18AB"/>
    <w:rsid w:val="005B1941"/>
    <w:rsid w:val="005B28D5"/>
    <w:rsid w:val="005B3F28"/>
    <w:rsid w:val="005B49C7"/>
    <w:rsid w:val="005B4CDC"/>
    <w:rsid w:val="005B6F20"/>
    <w:rsid w:val="005B7E38"/>
    <w:rsid w:val="005C26C0"/>
    <w:rsid w:val="005C3D1C"/>
    <w:rsid w:val="005C48B1"/>
    <w:rsid w:val="005C600B"/>
    <w:rsid w:val="005C6653"/>
    <w:rsid w:val="005C7127"/>
    <w:rsid w:val="005C7DE0"/>
    <w:rsid w:val="005D13B0"/>
    <w:rsid w:val="005D1A50"/>
    <w:rsid w:val="005D1C80"/>
    <w:rsid w:val="005D1E30"/>
    <w:rsid w:val="005D2D5C"/>
    <w:rsid w:val="005D4E22"/>
    <w:rsid w:val="005D5633"/>
    <w:rsid w:val="005E0938"/>
    <w:rsid w:val="005E15EA"/>
    <w:rsid w:val="005E1A78"/>
    <w:rsid w:val="005E2D6F"/>
    <w:rsid w:val="005E3760"/>
    <w:rsid w:val="005E44CC"/>
    <w:rsid w:val="005E4947"/>
    <w:rsid w:val="005E4FBF"/>
    <w:rsid w:val="005E64A4"/>
    <w:rsid w:val="005E7254"/>
    <w:rsid w:val="005F0490"/>
    <w:rsid w:val="005F0B17"/>
    <w:rsid w:val="005F1291"/>
    <w:rsid w:val="005F2FA8"/>
    <w:rsid w:val="005F44F7"/>
    <w:rsid w:val="005F45EF"/>
    <w:rsid w:val="005F4998"/>
    <w:rsid w:val="005F50D5"/>
    <w:rsid w:val="005F510A"/>
    <w:rsid w:val="005F6BDF"/>
    <w:rsid w:val="00600220"/>
    <w:rsid w:val="0060082B"/>
    <w:rsid w:val="00601111"/>
    <w:rsid w:val="006012D8"/>
    <w:rsid w:val="006019D7"/>
    <w:rsid w:val="00601DFA"/>
    <w:rsid w:val="0060324D"/>
    <w:rsid w:val="0060369A"/>
    <w:rsid w:val="006036F2"/>
    <w:rsid w:val="006038A8"/>
    <w:rsid w:val="0061054A"/>
    <w:rsid w:val="00611087"/>
    <w:rsid w:val="006111DD"/>
    <w:rsid w:val="006120AE"/>
    <w:rsid w:val="00613EE5"/>
    <w:rsid w:val="00614869"/>
    <w:rsid w:val="00614CF2"/>
    <w:rsid w:val="00614E63"/>
    <w:rsid w:val="00620754"/>
    <w:rsid w:val="00621B18"/>
    <w:rsid w:val="00621E92"/>
    <w:rsid w:val="0062238E"/>
    <w:rsid w:val="00623A4E"/>
    <w:rsid w:val="00623F80"/>
    <w:rsid w:val="0062437C"/>
    <w:rsid w:val="006259B9"/>
    <w:rsid w:val="006308CE"/>
    <w:rsid w:val="00630914"/>
    <w:rsid w:val="00630CC9"/>
    <w:rsid w:val="006317CE"/>
    <w:rsid w:val="00631925"/>
    <w:rsid w:val="00633446"/>
    <w:rsid w:val="00633CBD"/>
    <w:rsid w:val="00633F15"/>
    <w:rsid w:val="0063554F"/>
    <w:rsid w:val="00635622"/>
    <w:rsid w:val="00635E2F"/>
    <w:rsid w:val="0063610F"/>
    <w:rsid w:val="00640C8A"/>
    <w:rsid w:val="0064101C"/>
    <w:rsid w:val="00642D99"/>
    <w:rsid w:val="00643AAA"/>
    <w:rsid w:val="00645CE0"/>
    <w:rsid w:val="00646D6D"/>
    <w:rsid w:val="00647385"/>
    <w:rsid w:val="0064787A"/>
    <w:rsid w:val="00650DB0"/>
    <w:rsid w:val="00651712"/>
    <w:rsid w:val="006529A9"/>
    <w:rsid w:val="00652CA7"/>
    <w:rsid w:val="0065325B"/>
    <w:rsid w:val="00653466"/>
    <w:rsid w:val="0065357A"/>
    <w:rsid w:val="0065358C"/>
    <w:rsid w:val="00653919"/>
    <w:rsid w:val="006563F9"/>
    <w:rsid w:val="00660146"/>
    <w:rsid w:val="006610B4"/>
    <w:rsid w:val="0066140A"/>
    <w:rsid w:val="0066198C"/>
    <w:rsid w:val="006633A2"/>
    <w:rsid w:val="0066514C"/>
    <w:rsid w:val="00665F47"/>
    <w:rsid w:val="00670B45"/>
    <w:rsid w:val="00672B95"/>
    <w:rsid w:val="00674667"/>
    <w:rsid w:val="00675891"/>
    <w:rsid w:val="00676D52"/>
    <w:rsid w:val="006778FA"/>
    <w:rsid w:val="006801C5"/>
    <w:rsid w:val="0068129A"/>
    <w:rsid w:val="006821E6"/>
    <w:rsid w:val="006825B8"/>
    <w:rsid w:val="00682D2F"/>
    <w:rsid w:val="00683C5E"/>
    <w:rsid w:val="00686BB1"/>
    <w:rsid w:val="006901FE"/>
    <w:rsid w:val="006905BF"/>
    <w:rsid w:val="006932AD"/>
    <w:rsid w:val="0069368D"/>
    <w:rsid w:val="00693A2D"/>
    <w:rsid w:val="006946FC"/>
    <w:rsid w:val="0069479B"/>
    <w:rsid w:val="00694EFF"/>
    <w:rsid w:val="006951C4"/>
    <w:rsid w:val="006971B4"/>
    <w:rsid w:val="00697541"/>
    <w:rsid w:val="00697B74"/>
    <w:rsid w:val="006A03EC"/>
    <w:rsid w:val="006A48E0"/>
    <w:rsid w:val="006A4B95"/>
    <w:rsid w:val="006A53F7"/>
    <w:rsid w:val="006A57E2"/>
    <w:rsid w:val="006A5A36"/>
    <w:rsid w:val="006A5F6D"/>
    <w:rsid w:val="006A7692"/>
    <w:rsid w:val="006B0F9E"/>
    <w:rsid w:val="006B261C"/>
    <w:rsid w:val="006B2A44"/>
    <w:rsid w:val="006B3430"/>
    <w:rsid w:val="006B35A0"/>
    <w:rsid w:val="006B39FA"/>
    <w:rsid w:val="006B3D70"/>
    <w:rsid w:val="006B45D2"/>
    <w:rsid w:val="006B6018"/>
    <w:rsid w:val="006B7F24"/>
    <w:rsid w:val="006C005B"/>
    <w:rsid w:val="006C0A8F"/>
    <w:rsid w:val="006C1196"/>
    <w:rsid w:val="006C26E9"/>
    <w:rsid w:val="006C320D"/>
    <w:rsid w:val="006C4C20"/>
    <w:rsid w:val="006C50EC"/>
    <w:rsid w:val="006C5CD0"/>
    <w:rsid w:val="006C66B4"/>
    <w:rsid w:val="006D076C"/>
    <w:rsid w:val="006D2FFE"/>
    <w:rsid w:val="006D3251"/>
    <w:rsid w:val="006D3F12"/>
    <w:rsid w:val="006D449B"/>
    <w:rsid w:val="006D5624"/>
    <w:rsid w:val="006D59CF"/>
    <w:rsid w:val="006D5E70"/>
    <w:rsid w:val="006D6DDB"/>
    <w:rsid w:val="006D7EE0"/>
    <w:rsid w:val="006E0882"/>
    <w:rsid w:val="006E0BEF"/>
    <w:rsid w:val="006E1CE4"/>
    <w:rsid w:val="006E238A"/>
    <w:rsid w:val="006E2A2D"/>
    <w:rsid w:val="006E4284"/>
    <w:rsid w:val="006E4818"/>
    <w:rsid w:val="006E4F00"/>
    <w:rsid w:val="006E59DE"/>
    <w:rsid w:val="006E6226"/>
    <w:rsid w:val="006E6453"/>
    <w:rsid w:val="006E74B7"/>
    <w:rsid w:val="006F2183"/>
    <w:rsid w:val="006F30B9"/>
    <w:rsid w:val="006F634E"/>
    <w:rsid w:val="006F71DB"/>
    <w:rsid w:val="00701A0D"/>
    <w:rsid w:val="007034DE"/>
    <w:rsid w:val="00704EAA"/>
    <w:rsid w:val="00705C0D"/>
    <w:rsid w:val="00705D49"/>
    <w:rsid w:val="00710586"/>
    <w:rsid w:val="00712027"/>
    <w:rsid w:val="00712C82"/>
    <w:rsid w:val="0071571E"/>
    <w:rsid w:val="00715854"/>
    <w:rsid w:val="00715908"/>
    <w:rsid w:val="00715FA4"/>
    <w:rsid w:val="00720E90"/>
    <w:rsid w:val="00725697"/>
    <w:rsid w:val="00726612"/>
    <w:rsid w:val="007306A3"/>
    <w:rsid w:val="00732A99"/>
    <w:rsid w:val="007333AD"/>
    <w:rsid w:val="007342FB"/>
    <w:rsid w:val="00734CC1"/>
    <w:rsid w:val="007352F2"/>
    <w:rsid w:val="007357B1"/>
    <w:rsid w:val="00740E64"/>
    <w:rsid w:val="00741D0A"/>
    <w:rsid w:val="00742901"/>
    <w:rsid w:val="00743842"/>
    <w:rsid w:val="0074462E"/>
    <w:rsid w:val="00744DF3"/>
    <w:rsid w:val="00746C6D"/>
    <w:rsid w:val="007470DC"/>
    <w:rsid w:val="007471C2"/>
    <w:rsid w:val="00747320"/>
    <w:rsid w:val="0074791D"/>
    <w:rsid w:val="00750FF4"/>
    <w:rsid w:val="00751452"/>
    <w:rsid w:val="0075242F"/>
    <w:rsid w:val="007525D3"/>
    <w:rsid w:val="0075353A"/>
    <w:rsid w:val="007545EB"/>
    <w:rsid w:val="0075750D"/>
    <w:rsid w:val="007579CF"/>
    <w:rsid w:val="00757C09"/>
    <w:rsid w:val="00760518"/>
    <w:rsid w:val="00760A3B"/>
    <w:rsid w:val="00760C8C"/>
    <w:rsid w:val="007615F2"/>
    <w:rsid w:val="0076220B"/>
    <w:rsid w:val="007630C4"/>
    <w:rsid w:val="00763176"/>
    <w:rsid w:val="00765BF9"/>
    <w:rsid w:val="00765C34"/>
    <w:rsid w:val="00770769"/>
    <w:rsid w:val="00770952"/>
    <w:rsid w:val="007710B9"/>
    <w:rsid w:val="00771CD4"/>
    <w:rsid w:val="00771EEA"/>
    <w:rsid w:val="007724EC"/>
    <w:rsid w:val="00773BAC"/>
    <w:rsid w:val="00774BF3"/>
    <w:rsid w:val="00774EFB"/>
    <w:rsid w:val="00776CE4"/>
    <w:rsid w:val="00777BA6"/>
    <w:rsid w:val="007819A2"/>
    <w:rsid w:val="007828BD"/>
    <w:rsid w:val="00782D52"/>
    <w:rsid w:val="00783196"/>
    <w:rsid w:val="00783606"/>
    <w:rsid w:val="007854A9"/>
    <w:rsid w:val="007855F4"/>
    <w:rsid w:val="0079078F"/>
    <w:rsid w:val="00791A53"/>
    <w:rsid w:val="00791E7E"/>
    <w:rsid w:val="00792E73"/>
    <w:rsid w:val="00793171"/>
    <w:rsid w:val="00793313"/>
    <w:rsid w:val="007934F4"/>
    <w:rsid w:val="00793C7D"/>
    <w:rsid w:val="00794C8D"/>
    <w:rsid w:val="00796C15"/>
    <w:rsid w:val="007A1FE1"/>
    <w:rsid w:val="007A438D"/>
    <w:rsid w:val="007A4624"/>
    <w:rsid w:val="007A4B39"/>
    <w:rsid w:val="007A4BBD"/>
    <w:rsid w:val="007A5B3C"/>
    <w:rsid w:val="007A5EBF"/>
    <w:rsid w:val="007A5F7C"/>
    <w:rsid w:val="007A61AC"/>
    <w:rsid w:val="007A7ED6"/>
    <w:rsid w:val="007B0D82"/>
    <w:rsid w:val="007B6C06"/>
    <w:rsid w:val="007B7BA5"/>
    <w:rsid w:val="007C1ECC"/>
    <w:rsid w:val="007C2B07"/>
    <w:rsid w:val="007C2F98"/>
    <w:rsid w:val="007C3B90"/>
    <w:rsid w:val="007C3FE1"/>
    <w:rsid w:val="007C4546"/>
    <w:rsid w:val="007C4DA7"/>
    <w:rsid w:val="007C69DD"/>
    <w:rsid w:val="007C6A05"/>
    <w:rsid w:val="007C7072"/>
    <w:rsid w:val="007C722E"/>
    <w:rsid w:val="007C7753"/>
    <w:rsid w:val="007C7B7C"/>
    <w:rsid w:val="007C7FBF"/>
    <w:rsid w:val="007D0184"/>
    <w:rsid w:val="007D0960"/>
    <w:rsid w:val="007D1C39"/>
    <w:rsid w:val="007D20BE"/>
    <w:rsid w:val="007D4419"/>
    <w:rsid w:val="007D4503"/>
    <w:rsid w:val="007D67D0"/>
    <w:rsid w:val="007E0878"/>
    <w:rsid w:val="007E1590"/>
    <w:rsid w:val="007E3F31"/>
    <w:rsid w:val="007E461A"/>
    <w:rsid w:val="007E462C"/>
    <w:rsid w:val="007E50F6"/>
    <w:rsid w:val="007E5E43"/>
    <w:rsid w:val="007F0691"/>
    <w:rsid w:val="007F0B8A"/>
    <w:rsid w:val="007F1C61"/>
    <w:rsid w:val="007F2E2E"/>
    <w:rsid w:val="007F3094"/>
    <w:rsid w:val="007F3145"/>
    <w:rsid w:val="007F5315"/>
    <w:rsid w:val="007F58E9"/>
    <w:rsid w:val="007F6B80"/>
    <w:rsid w:val="007F786B"/>
    <w:rsid w:val="00800262"/>
    <w:rsid w:val="008008BF"/>
    <w:rsid w:val="00800D12"/>
    <w:rsid w:val="008037F2"/>
    <w:rsid w:val="0080488A"/>
    <w:rsid w:val="00804E09"/>
    <w:rsid w:val="00804E28"/>
    <w:rsid w:val="00805D0C"/>
    <w:rsid w:val="00806401"/>
    <w:rsid w:val="00806E87"/>
    <w:rsid w:val="0080768C"/>
    <w:rsid w:val="008100D2"/>
    <w:rsid w:val="00811BD2"/>
    <w:rsid w:val="00812836"/>
    <w:rsid w:val="0081585C"/>
    <w:rsid w:val="00816548"/>
    <w:rsid w:val="00820544"/>
    <w:rsid w:val="008206D9"/>
    <w:rsid w:val="008210A8"/>
    <w:rsid w:val="008222C5"/>
    <w:rsid w:val="00822F5F"/>
    <w:rsid w:val="00823DAD"/>
    <w:rsid w:val="00826D76"/>
    <w:rsid w:val="00827AC5"/>
    <w:rsid w:val="008300AF"/>
    <w:rsid w:val="008309DD"/>
    <w:rsid w:val="008310A5"/>
    <w:rsid w:val="008331A8"/>
    <w:rsid w:val="00833513"/>
    <w:rsid w:val="00833695"/>
    <w:rsid w:val="008348A8"/>
    <w:rsid w:val="00834AFC"/>
    <w:rsid w:val="00834C57"/>
    <w:rsid w:val="008360A2"/>
    <w:rsid w:val="008401D2"/>
    <w:rsid w:val="00840255"/>
    <w:rsid w:val="0084048B"/>
    <w:rsid w:val="00841410"/>
    <w:rsid w:val="0084204D"/>
    <w:rsid w:val="00842964"/>
    <w:rsid w:val="00843070"/>
    <w:rsid w:val="008440F6"/>
    <w:rsid w:val="00844974"/>
    <w:rsid w:val="008454A9"/>
    <w:rsid w:val="0084567B"/>
    <w:rsid w:val="00847CD5"/>
    <w:rsid w:val="00850AEC"/>
    <w:rsid w:val="00851794"/>
    <w:rsid w:val="0085212C"/>
    <w:rsid w:val="0085477F"/>
    <w:rsid w:val="00855453"/>
    <w:rsid w:val="00855551"/>
    <w:rsid w:val="00856691"/>
    <w:rsid w:val="00857883"/>
    <w:rsid w:val="00857944"/>
    <w:rsid w:val="00857CA2"/>
    <w:rsid w:val="00857CDF"/>
    <w:rsid w:val="00860C04"/>
    <w:rsid w:val="00864AC5"/>
    <w:rsid w:val="00865CAF"/>
    <w:rsid w:val="00866C1F"/>
    <w:rsid w:val="00866EC9"/>
    <w:rsid w:val="00867610"/>
    <w:rsid w:val="00867EA6"/>
    <w:rsid w:val="00870881"/>
    <w:rsid w:val="00871367"/>
    <w:rsid w:val="00871705"/>
    <w:rsid w:val="008724AB"/>
    <w:rsid w:val="0087276D"/>
    <w:rsid w:val="00877CBB"/>
    <w:rsid w:val="008806A5"/>
    <w:rsid w:val="00880BFF"/>
    <w:rsid w:val="00881BBE"/>
    <w:rsid w:val="0088287E"/>
    <w:rsid w:val="00882893"/>
    <w:rsid w:val="0088476E"/>
    <w:rsid w:val="00884A09"/>
    <w:rsid w:val="00884F5E"/>
    <w:rsid w:val="008856A1"/>
    <w:rsid w:val="0088798D"/>
    <w:rsid w:val="00890231"/>
    <w:rsid w:val="008908E1"/>
    <w:rsid w:val="008914CA"/>
    <w:rsid w:val="008926FA"/>
    <w:rsid w:val="00893E39"/>
    <w:rsid w:val="00894742"/>
    <w:rsid w:val="0089561B"/>
    <w:rsid w:val="00895A56"/>
    <w:rsid w:val="008A11CC"/>
    <w:rsid w:val="008A1E2F"/>
    <w:rsid w:val="008A28EE"/>
    <w:rsid w:val="008A32CA"/>
    <w:rsid w:val="008A48B9"/>
    <w:rsid w:val="008A660F"/>
    <w:rsid w:val="008A6A89"/>
    <w:rsid w:val="008A6C35"/>
    <w:rsid w:val="008B0734"/>
    <w:rsid w:val="008B1979"/>
    <w:rsid w:val="008B1E3D"/>
    <w:rsid w:val="008B40E4"/>
    <w:rsid w:val="008B5BEF"/>
    <w:rsid w:val="008B5CB5"/>
    <w:rsid w:val="008B7037"/>
    <w:rsid w:val="008C08FE"/>
    <w:rsid w:val="008C288B"/>
    <w:rsid w:val="008C346D"/>
    <w:rsid w:val="008C630E"/>
    <w:rsid w:val="008C636D"/>
    <w:rsid w:val="008C7D4C"/>
    <w:rsid w:val="008D023A"/>
    <w:rsid w:val="008D0C1B"/>
    <w:rsid w:val="008D0EE8"/>
    <w:rsid w:val="008D1FAB"/>
    <w:rsid w:val="008D240F"/>
    <w:rsid w:val="008D36D1"/>
    <w:rsid w:val="008D5595"/>
    <w:rsid w:val="008D6A1B"/>
    <w:rsid w:val="008D79AD"/>
    <w:rsid w:val="008E078D"/>
    <w:rsid w:val="008E1247"/>
    <w:rsid w:val="008E13C0"/>
    <w:rsid w:val="008E1794"/>
    <w:rsid w:val="008E1C99"/>
    <w:rsid w:val="008E37DB"/>
    <w:rsid w:val="008E45E9"/>
    <w:rsid w:val="008E4FDB"/>
    <w:rsid w:val="008E5E35"/>
    <w:rsid w:val="008E612D"/>
    <w:rsid w:val="008E6739"/>
    <w:rsid w:val="008F0AC3"/>
    <w:rsid w:val="008F1283"/>
    <w:rsid w:val="008F18E1"/>
    <w:rsid w:val="008F2CC2"/>
    <w:rsid w:val="008F392D"/>
    <w:rsid w:val="008F626A"/>
    <w:rsid w:val="008F767F"/>
    <w:rsid w:val="00901A89"/>
    <w:rsid w:val="0090355F"/>
    <w:rsid w:val="00904A6A"/>
    <w:rsid w:val="009062C4"/>
    <w:rsid w:val="00913B30"/>
    <w:rsid w:val="00914B43"/>
    <w:rsid w:val="009166DB"/>
    <w:rsid w:val="00916AC7"/>
    <w:rsid w:val="009177BE"/>
    <w:rsid w:val="00917978"/>
    <w:rsid w:val="0092142E"/>
    <w:rsid w:val="00921ABD"/>
    <w:rsid w:val="00922F01"/>
    <w:rsid w:val="00923898"/>
    <w:rsid w:val="009243B5"/>
    <w:rsid w:val="00924ED9"/>
    <w:rsid w:val="00924EDF"/>
    <w:rsid w:val="00925165"/>
    <w:rsid w:val="009252EF"/>
    <w:rsid w:val="009263B1"/>
    <w:rsid w:val="00926CC7"/>
    <w:rsid w:val="00926F73"/>
    <w:rsid w:val="009272CF"/>
    <w:rsid w:val="00930A0E"/>
    <w:rsid w:val="00933CA3"/>
    <w:rsid w:val="00934193"/>
    <w:rsid w:val="00934A4E"/>
    <w:rsid w:val="00936206"/>
    <w:rsid w:val="00936547"/>
    <w:rsid w:val="00937D54"/>
    <w:rsid w:val="0094017A"/>
    <w:rsid w:val="009413F7"/>
    <w:rsid w:val="009422A5"/>
    <w:rsid w:val="00944A8E"/>
    <w:rsid w:val="00944ECA"/>
    <w:rsid w:val="0094568F"/>
    <w:rsid w:val="00945866"/>
    <w:rsid w:val="0094671D"/>
    <w:rsid w:val="00946A4F"/>
    <w:rsid w:val="0095000E"/>
    <w:rsid w:val="00950E00"/>
    <w:rsid w:val="009513CF"/>
    <w:rsid w:val="00951B55"/>
    <w:rsid w:val="00952134"/>
    <w:rsid w:val="00953835"/>
    <w:rsid w:val="00953FFA"/>
    <w:rsid w:val="009553B0"/>
    <w:rsid w:val="00955983"/>
    <w:rsid w:val="00960485"/>
    <w:rsid w:val="00960911"/>
    <w:rsid w:val="00960B6A"/>
    <w:rsid w:val="00960C56"/>
    <w:rsid w:val="00961425"/>
    <w:rsid w:val="0096435C"/>
    <w:rsid w:val="00967679"/>
    <w:rsid w:val="00971D49"/>
    <w:rsid w:val="00973FFA"/>
    <w:rsid w:val="0097429C"/>
    <w:rsid w:val="00975051"/>
    <w:rsid w:val="00981A6B"/>
    <w:rsid w:val="009832D1"/>
    <w:rsid w:val="0098342D"/>
    <w:rsid w:val="00985A61"/>
    <w:rsid w:val="00986CC1"/>
    <w:rsid w:val="00987289"/>
    <w:rsid w:val="00987C46"/>
    <w:rsid w:val="0099019D"/>
    <w:rsid w:val="00990214"/>
    <w:rsid w:val="00990A49"/>
    <w:rsid w:val="00991325"/>
    <w:rsid w:val="0099315C"/>
    <w:rsid w:val="00993882"/>
    <w:rsid w:val="00995835"/>
    <w:rsid w:val="00996176"/>
    <w:rsid w:val="00997A12"/>
    <w:rsid w:val="00997FCA"/>
    <w:rsid w:val="009A2443"/>
    <w:rsid w:val="009A305E"/>
    <w:rsid w:val="009A3BD3"/>
    <w:rsid w:val="009A4CCB"/>
    <w:rsid w:val="009A5557"/>
    <w:rsid w:val="009A6C2F"/>
    <w:rsid w:val="009A6FFE"/>
    <w:rsid w:val="009A7001"/>
    <w:rsid w:val="009A7A15"/>
    <w:rsid w:val="009B03DA"/>
    <w:rsid w:val="009B0EC0"/>
    <w:rsid w:val="009B0EE0"/>
    <w:rsid w:val="009B0FBA"/>
    <w:rsid w:val="009B3DE1"/>
    <w:rsid w:val="009B4714"/>
    <w:rsid w:val="009B50EC"/>
    <w:rsid w:val="009B6C5E"/>
    <w:rsid w:val="009B7490"/>
    <w:rsid w:val="009C2E40"/>
    <w:rsid w:val="009C708B"/>
    <w:rsid w:val="009D038A"/>
    <w:rsid w:val="009D1184"/>
    <w:rsid w:val="009D4DE4"/>
    <w:rsid w:val="009D4E3C"/>
    <w:rsid w:val="009D5F94"/>
    <w:rsid w:val="009E274A"/>
    <w:rsid w:val="009E2E23"/>
    <w:rsid w:val="009E36B2"/>
    <w:rsid w:val="009E48E2"/>
    <w:rsid w:val="009F0246"/>
    <w:rsid w:val="009F07EA"/>
    <w:rsid w:val="009F08AA"/>
    <w:rsid w:val="009F214A"/>
    <w:rsid w:val="009F229A"/>
    <w:rsid w:val="009F3583"/>
    <w:rsid w:val="009F3E3A"/>
    <w:rsid w:val="009F4014"/>
    <w:rsid w:val="009F463C"/>
    <w:rsid w:val="009F6B70"/>
    <w:rsid w:val="009F70FF"/>
    <w:rsid w:val="00A00347"/>
    <w:rsid w:val="00A0076C"/>
    <w:rsid w:val="00A015EE"/>
    <w:rsid w:val="00A025F3"/>
    <w:rsid w:val="00A047BD"/>
    <w:rsid w:val="00A05D0E"/>
    <w:rsid w:val="00A05D8E"/>
    <w:rsid w:val="00A064F3"/>
    <w:rsid w:val="00A06529"/>
    <w:rsid w:val="00A06E1C"/>
    <w:rsid w:val="00A07921"/>
    <w:rsid w:val="00A07DA1"/>
    <w:rsid w:val="00A1085A"/>
    <w:rsid w:val="00A10E24"/>
    <w:rsid w:val="00A13F77"/>
    <w:rsid w:val="00A1478D"/>
    <w:rsid w:val="00A1591E"/>
    <w:rsid w:val="00A175B5"/>
    <w:rsid w:val="00A17E66"/>
    <w:rsid w:val="00A2004E"/>
    <w:rsid w:val="00A2038D"/>
    <w:rsid w:val="00A23ACD"/>
    <w:rsid w:val="00A23DFD"/>
    <w:rsid w:val="00A25250"/>
    <w:rsid w:val="00A25A97"/>
    <w:rsid w:val="00A27915"/>
    <w:rsid w:val="00A27C09"/>
    <w:rsid w:val="00A30E9B"/>
    <w:rsid w:val="00A33E89"/>
    <w:rsid w:val="00A33EB5"/>
    <w:rsid w:val="00A34327"/>
    <w:rsid w:val="00A3618F"/>
    <w:rsid w:val="00A365A2"/>
    <w:rsid w:val="00A366F7"/>
    <w:rsid w:val="00A36748"/>
    <w:rsid w:val="00A37C4E"/>
    <w:rsid w:val="00A41218"/>
    <w:rsid w:val="00A41B72"/>
    <w:rsid w:val="00A4386F"/>
    <w:rsid w:val="00A44545"/>
    <w:rsid w:val="00A4479E"/>
    <w:rsid w:val="00A44D87"/>
    <w:rsid w:val="00A47D71"/>
    <w:rsid w:val="00A50C32"/>
    <w:rsid w:val="00A513A7"/>
    <w:rsid w:val="00A52909"/>
    <w:rsid w:val="00A52A5D"/>
    <w:rsid w:val="00A53456"/>
    <w:rsid w:val="00A5361A"/>
    <w:rsid w:val="00A53A32"/>
    <w:rsid w:val="00A53DD5"/>
    <w:rsid w:val="00A54106"/>
    <w:rsid w:val="00A54503"/>
    <w:rsid w:val="00A563D3"/>
    <w:rsid w:val="00A60347"/>
    <w:rsid w:val="00A60CB7"/>
    <w:rsid w:val="00A60F6F"/>
    <w:rsid w:val="00A61AC7"/>
    <w:rsid w:val="00A61BE8"/>
    <w:rsid w:val="00A63B74"/>
    <w:rsid w:val="00A64206"/>
    <w:rsid w:val="00A64C4D"/>
    <w:rsid w:val="00A67C45"/>
    <w:rsid w:val="00A713C7"/>
    <w:rsid w:val="00A718D1"/>
    <w:rsid w:val="00A728E2"/>
    <w:rsid w:val="00A746CC"/>
    <w:rsid w:val="00A75B53"/>
    <w:rsid w:val="00A75C9A"/>
    <w:rsid w:val="00A75FEE"/>
    <w:rsid w:val="00A76198"/>
    <w:rsid w:val="00A8091C"/>
    <w:rsid w:val="00A81FDE"/>
    <w:rsid w:val="00A82621"/>
    <w:rsid w:val="00A826D2"/>
    <w:rsid w:val="00A82F74"/>
    <w:rsid w:val="00A8433D"/>
    <w:rsid w:val="00A84B90"/>
    <w:rsid w:val="00A84E1B"/>
    <w:rsid w:val="00A859DD"/>
    <w:rsid w:val="00A86066"/>
    <w:rsid w:val="00A87498"/>
    <w:rsid w:val="00A876C8"/>
    <w:rsid w:val="00A9081D"/>
    <w:rsid w:val="00A91202"/>
    <w:rsid w:val="00A921BB"/>
    <w:rsid w:val="00A9250B"/>
    <w:rsid w:val="00A93923"/>
    <w:rsid w:val="00A9566F"/>
    <w:rsid w:val="00A95680"/>
    <w:rsid w:val="00A95ED9"/>
    <w:rsid w:val="00A9625F"/>
    <w:rsid w:val="00A9648A"/>
    <w:rsid w:val="00A96861"/>
    <w:rsid w:val="00AA327A"/>
    <w:rsid w:val="00AA369E"/>
    <w:rsid w:val="00AA42C0"/>
    <w:rsid w:val="00AA6A8A"/>
    <w:rsid w:val="00AA739F"/>
    <w:rsid w:val="00AA7F13"/>
    <w:rsid w:val="00AB03CB"/>
    <w:rsid w:val="00AB1900"/>
    <w:rsid w:val="00AB2666"/>
    <w:rsid w:val="00AB34B6"/>
    <w:rsid w:val="00AB4968"/>
    <w:rsid w:val="00AB682E"/>
    <w:rsid w:val="00AB7FF7"/>
    <w:rsid w:val="00AC48E2"/>
    <w:rsid w:val="00AC56B6"/>
    <w:rsid w:val="00AC6483"/>
    <w:rsid w:val="00AC7353"/>
    <w:rsid w:val="00AD1DB1"/>
    <w:rsid w:val="00AD2C06"/>
    <w:rsid w:val="00AD34E0"/>
    <w:rsid w:val="00AD3CD4"/>
    <w:rsid w:val="00AD43D0"/>
    <w:rsid w:val="00AD43F5"/>
    <w:rsid w:val="00AD55BB"/>
    <w:rsid w:val="00AD7FFE"/>
    <w:rsid w:val="00AE0031"/>
    <w:rsid w:val="00AE04AE"/>
    <w:rsid w:val="00AE0A74"/>
    <w:rsid w:val="00AE12A2"/>
    <w:rsid w:val="00AE33B7"/>
    <w:rsid w:val="00AE3735"/>
    <w:rsid w:val="00AE4405"/>
    <w:rsid w:val="00AE5FE2"/>
    <w:rsid w:val="00AE619C"/>
    <w:rsid w:val="00AE63FA"/>
    <w:rsid w:val="00AE656F"/>
    <w:rsid w:val="00AE680D"/>
    <w:rsid w:val="00AE72E2"/>
    <w:rsid w:val="00AE7D44"/>
    <w:rsid w:val="00AF1340"/>
    <w:rsid w:val="00AF2036"/>
    <w:rsid w:val="00AF2163"/>
    <w:rsid w:val="00AF2CCA"/>
    <w:rsid w:val="00AF3193"/>
    <w:rsid w:val="00AF4BAB"/>
    <w:rsid w:val="00AF5727"/>
    <w:rsid w:val="00AF6E1B"/>
    <w:rsid w:val="00B00445"/>
    <w:rsid w:val="00B01EBD"/>
    <w:rsid w:val="00B0432D"/>
    <w:rsid w:val="00B07DFC"/>
    <w:rsid w:val="00B07E7B"/>
    <w:rsid w:val="00B07FE2"/>
    <w:rsid w:val="00B1094F"/>
    <w:rsid w:val="00B1338E"/>
    <w:rsid w:val="00B14295"/>
    <w:rsid w:val="00B15F46"/>
    <w:rsid w:val="00B1686E"/>
    <w:rsid w:val="00B16F14"/>
    <w:rsid w:val="00B21879"/>
    <w:rsid w:val="00B25417"/>
    <w:rsid w:val="00B25965"/>
    <w:rsid w:val="00B27765"/>
    <w:rsid w:val="00B30583"/>
    <w:rsid w:val="00B30F82"/>
    <w:rsid w:val="00B327B0"/>
    <w:rsid w:val="00B32A3D"/>
    <w:rsid w:val="00B33357"/>
    <w:rsid w:val="00B334E8"/>
    <w:rsid w:val="00B339C0"/>
    <w:rsid w:val="00B36622"/>
    <w:rsid w:val="00B402D5"/>
    <w:rsid w:val="00B4114F"/>
    <w:rsid w:val="00B41256"/>
    <w:rsid w:val="00B412E9"/>
    <w:rsid w:val="00B415C6"/>
    <w:rsid w:val="00B42823"/>
    <w:rsid w:val="00B440D4"/>
    <w:rsid w:val="00B44692"/>
    <w:rsid w:val="00B44757"/>
    <w:rsid w:val="00B44C92"/>
    <w:rsid w:val="00B4610A"/>
    <w:rsid w:val="00B524DB"/>
    <w:rsid w:val="00B53771"/>
    <w:rsid w:val="00B54EA3"/>
    <w:rsid w:val="00B57FBF"/>
    <w:rsid w:val="00B63876"/>
    <w:rsid w:val="00B65730"/>
    <w:rsid w:val="00B65FD7"/>
    <w:rsid w:val="00B67248"/>
    <w:rsid w:val="00B676FE"/>
    <w:rsid w:val="00B67F81"/>
    <w:rsid w:val="00B714CF"/>
    <w:rsid w:val="00B71FB0"/>
    <w:rsid w:val="00B7207A"/>
    <w:rsid w:val="00B72595"/>
    <w:rsid w:val="00B72ED8"/>
    <w:rsid w:val="00B74B98"/>
    <w:rsid w:val="00B74E1C"/>
    <w:rsid w:val="00B74FBE"/>
    <w:rsid w:val="00B75AD3"/>
    <w:rsid w:val="00B76249"/>
    <w:rsid w:val="00B76B2E"/>
    <w:rsid w:val="00B802DB"/>
    <w:rsid w:val="00B83B69"/>
    <w:rsid w:val="00B840F2"/>
    <w:rsid w:val="00B8452B"/>
    <w:rsid w:val="00B910A5"/>
    <w:rsid w:val="00B93065"/>
    <w:rsid w:val="00B93912"/>
    <w:rsid w:val="00B93F4B"/>
    <w:rsid w:val="00B957E1"/>
    <w:rsid w:val="00B96C82"/>
    <w:rsid w:val="00B97305"/>
    <w:rsid w:val="00B97762"/>
    <w:rsid w:val="00B977A9"/>
    <w:rsid w:val="00BA0253"/>
    <w:rsid w:val="00BA0312"/>
    <w:rsid w:val="00BA4DF7"/>
    <w:rsid w:val="00BA52F8"/>
    <w:rsid w:val="00BB35B8"/>
    <w:rsid w:val="00BB5206"/>
    <w:rsid w:val="00BB560A"/>
    <w:rsid w:val="00BB69A9"/>
    <w:rsid w:val="00BB6C4B"/>
    <w:rsid w:val="00BC1176"/>
    <w:rsid w:val="00BC24C4"/>
    <w:rsid w:val="00BC28D8"/>
    <w:rsid w:val="00BC31CC"/>
    <w:rsid w:val="00BC5656"/>
    <w:rsid w:val="00BC5FB3"/>
    <w:rsid w:val="00BC6524"/>
    <w:rsid w:val="00BC67B5"/>
    <w:rsid w:val="00BD00BA"/>
    <w:rsid w:val="00BD1A99"/>
    <w:rsid w:val="00BD2191"/>
    <w:rsid w:val="00BD3BF3"/>
    <w:rsid w:val="00BD4A5C"/>
    <w:rsid w:val="00BD58FC"/>
    <w:rsid w:val="00BD6B90"/>
    <w:rsid w:val="00BD7C6D"/>
    <w:rsid w:val="00BD7F2F"/>
    <w:rsid w:val="00BE0F6C"/>
    <w:rsid w:val="00BE27F6"/>
    <w:rsid w:val="00BE55CA"/>
    <w:rsid w:val="00BE66CA"/>
    <w:rsid w:val="00BF0758"/>
    <w:rsid w:val="00BF0E66"/>
    <w:rsid w:val="00BF1525"/>
    <w:rsid w:val="00BF1927"/>
    <w:rsid w:val="00BF2194"/>
    <w:rsid w:val="00BF67F0"/>
    <w:rsid w:val="00BF728C"/>
    <w:rsid w:val="00BF7321"/>
    <w:rsid w:val="00BF7A00"/>
    <w:rsid w:val="00BF7B1F"/>
    <w:rsid w:val="00C01493"/>
    <w:rsid w:val="00C029B6"/>
    <w:rsid w:val="00C03431"/>
    <w:rsid w:val="00C04391"/>
    <w:rsid w:val="00C046F7"/>
    <w:rsid w:val="00C0715A"/>
    <w:rsid w:val="00C076ED"/>
    <w:rsid w:val="00C07A0B"/>
    <w:rsid w:val="00C1167F"/>
    <w:rsid w:val="00C11BC8"/>
    <w:rsid w:val="00C11D3D"/>
    <w:rsid w:val="00C12B39"/>
    <w:rsid w:val="00C13336"/>
    <w:rsid w:val="00C13418"/>
    <w:rsid w:val="00C13A20"/>
    <w:rsid w:val="00C13B44"/>
    <w:rsid w:val="00C1451B"/>
    <w:rsid w:val="00C154FA"/>
    <w:rsid w:val="00C17A3F"/>
    <w:rsid w:val="00C2016C"/>
    <w:rsid w:val="00C201F2"/>
    <w:rsid w:val="00C202D7"/>
    <w:rsid w:val="00C21453"/>
    <w:rsid w:val="00C21D2D"/>
    <w:rsid w:val="00C220CE"/>
    <w:rsid w:val="00C22F56"/>
    <w:rsid w:val="00C23913"/>
    <w:rsid w:val="00C23AD8"/>
    <w:rsid w:val="00C23F00"/>
    <w:rsid w:val="00C25DA1"/>
    <w:rsid w:val="00C2724E"/>
    <w:rsid w:val="00C306F0"/>
    <w:rsid w:val="00C3088E"/>
    <w:rsid w:val="00C30E55"/>
    <w:rsid w:val="00C31908"/>
    <w:rsid w:val="00C3197B"/>
    <w:rsid w:val="00C32116"/>
    <w:rsid w:val="00C32C10"/>
    <w:rsid w:val="00C3361F"/>
    <w:rsid w:val="00C34337"/>
    <w:rsid w:val="00C3525A"/>
    <w:rsid w:val="00C40379"/>
    <w:rsid w:val="00C41043"/>
    <w:rsid w:val="00C41384"/>
    <w:rsid w:val="00C42FE6"/>
    <w:rsid w:val="00C43DCC"/>
    <w:rsid w:val="00C44866"/>
    <w:rsid w:val="00C44ED4"/>
    <w:rsid w:val="00C46A34"/>
    <w:rsid w:val="00C4739A"/>
    <w:rsid w:val="00C5039F"/>
    <w:rsid w:val="00C51140"/>
    <w:rsid w:val="00C51F9F"/>
    <w:rsid w:val="00C5217E"/>
    <w:rsid w:val="00C52332"/>
    <w:rsid w:val="00C534E7"/>
    <w:rsid w:val="00C546CE"/>
    <w:rsid w:val="00C558DE"/>
    <w:rsid w:val="00C56410"/>
    <w:rsid w:val="00C566AA"/>
    <w:rsid w:val="00C6121C"/>
    <w:rsid w:val="00C6196E"/>
    <w:rsid w:val="00C64305"/>
    <w:rsid w:val="00C66B28"/>
    <w:rsid w:val="00C66C70"/>
    <w:rsid w:val="00C7005F"/>
    <w:rsid w:val="00C70E2A"/>
    <w:rsid w:val="00C710DE"/>
    <w:rsid w:val="00C7261F"/>
    <w:rsid w:val="00C73903"/>
    <w:rsid w:val="00C8009F"/>
    <w:rsid w:val="00C81019"/>
    <w:rsid w:val="00C81DA2"/>
    <w:rsid w:val="00C839BE"/>
    <w:rsid w:val="00C83C5F"/>
    <w:rsid w:val="00C86340"/>
    <w:rsid w:val="00C866F4"/>
    <w:rsid w:val="00C8698D"/>
    <w:rsid w:val="00C86F2F"/>
    <w:rsid w:val="00C909D2"/>
    <w:rsid w:val="00C917AB"/>
    <w:rsid w:val="00C91A02"/>
    <w:rsid w:val="00C92FAB"/>
    <w:rsid w:val="00C93164"/>
    <w:rsid w:val="00C93354"/>
    <w:rsid w:val="00C93D19"/>
    <w:rsid w:val="00C94E34"/>
    <w:rsid w:val="00C95064"/>
    <w:rsid w:val="00C95AA2"/>
    <w:rsid w:val="00C97316"/>
    <w:rsid w:val="00CA07C6"/>
    <w:rsid w:val="00CA2B3F"/>
    <w:rsid w:val="00CA35D7"/>
    <w:rsid w:val="00CA438F"/>
    <w:rsid w:val="00CA45EC"/>
    <w:rsid w:val="00CA5EF4"/>
    <w:rsid w:val="00CA5F08"/>
    <w:rsid w:val="00CA7FC4"/>
    <w:rsid w:val="00CB0CDF"/>
    <w:rsid w:val="00CB117E"/>
    <w:rsid w:val="00CB2981"/>
    <w:rsid w:val="00CB2A2D"/>
    <w:rsid w:val="00CB33CB"/>
    <w:rsid w:val="00CB36C1"/>
    <w:rsid w:val="00CB36EB"/>
    <w:rsid w:val="00CB44E5"/>
    <w:rsid w:val="00CB4A32"/>
    <w:rsid w:val="00CB5036"/>
    <w:rsid w:val="00CB5E0C"/>
    <w:rsid w:val="00CB70AE"/>
    <w:rsid w:val="00CB7DE9"/>
    <w:rsid w:val="00CC3BF9"/>
    <w:rsid w:val="00CC3EED"/>
    <w:rsid w:val="00CC59C1"/>
    <w:rsid w:val="00CC5D16"/>
    <w:rsid w:val="00CC6196"/>
    <w:rsid w:val="00CC6A65"/>
    <w:rsid w:val="00CC7172"/>
    <w:rsid w:val="00CC7B69"/>
    <w:rsid w:val="00CC7E99"/>
    <w:rsid w:val="00CD07F2"/>
    <w:rsid w:val="00CD2380"/>
    <w:rsid w:val="00CD787A"/>
    <w:rsid w:val="00CD79EA"/>
    <w:rsid w:val="00CE05F8"/>
    <w:rsid w:val="00CE16DC"/>
    <w:rsid w:val="00CE2A62"/>
    <w:rsid w:val="00CE2B07"/>
    <w:rsid w:val="00CE31F4"/>
    <w:rsid w:val="00CE3403"/>
    <w:rsid w:val="00CE45F5"/>
    <w:rsid w:val="00CE48DB"/>
    <w:rsid w:val="00CE57CA"/>
    <w:rsid w:val="00CE5981"/>
    <w:rsid w:val="00CE61C7"/>
    <w:rsid w:val="00CE6611"/>
    <w:rsid w:val="00CE72C4"/>
    <w:rsid w:val="00CE731A"/>
    <w:rsid w:val="00CE757C"/>
    <w:rsid w:val="00CE7ADA"/>
    <w:rsid w:val="00CF1267"/>
    <w:rsid w:val="00CF348A"/>
    <w:rsid w:val="00CF42E1"/>
    <w:rsid w:val="00CF4628"/>
    <w:rsid w:val="00CF512D"/>
    <w:rsid w:val="00CF534F"/>
    <w:rsid w:val="00CF7DFB"/>
    <w:rsid w:val="00D0118A"/>
    <w:rsid w:val="00D03E67"/>
    <w:rsid w:val="00D0440B"/>
    <w:rsid w:val="00D04623"/>
    <w:rsid w:val="00D04C6B"/>
    <w:rsid w:val="00D06C14"/>
    <w:rsid w:val="00D077DF"/>
    <w:rsid w:val="00D07828"/>
    <w:rsid w:val="00D07A7D"/>
    <w:rsid w:val="00D07FE8"/>
    <w:rsid w:val="00D102E3"/>
    <w:rsid w:val="00D10597"/>
    <w:rsid w:val="00D11729"/>
    <w:rsid w:val="00D13AFE"/>
    <w:rsid w:val="00D14B0E"/>
    <w:rsid w:val="00D15E0C"/>
    <w:rsid w:val="00D1647F"/>
    <w:rsid w:val="00D16528"/>
    <w:rsid w:val="00D170FD"/>
    <w:rsid w:val="00D17B86"/>
    <w:rsid w:val="00D204B9"/>
    <w:rsid w:val="00D20DFC"/>
    <w:rsid w:val="00D20F48"/>
    <w:rsid w:val="00D2194D"/>
    <w:rsid w:val="00D2368B"/>
    <w:rsid w:val="00D23947"/>
    <w:rsid w:val="00D2458F"/>
    <w:rsid w:val="00D24A9F"/>
    <w:rsid w:val="00D26235"/>
    <w:rsid w:val="00D26C7D"/>
    <w:rsid w:val="00D26DCD"/>
    <w:rsid w:val="00D26F25"/>
    <w:rsid w:val="00D30D66"/>
    <w:rsid w:val="00D337BC"/>
    <w:rsid w:val="00D33853"/>
    <w:rsid w:val="00D349F4"/>
    <w:rsid w:val="00D37052"/>
    <w:rsid w:val="00D3783A"/>
    <w:rsid w:val="00D378AF"/>
    <w:rsid w:val="00D4075A"/>
    <w:rsid w:val="00D408B5"/>
    <w:rsid w:val="00D41F4E"/>
    <w:rsid w:val="00D4333E"/>
    <w:rsid w:val="00D45002"/>
    <w:rsid w:val="00D5052F"/>
    <w:rsid w:val="00D50FEA"/>
    <w:rsid w:val="00D52B7A"/>
    <w:rsid w:val="00D53896"/>
    <w:rsid w:val="00D550B9"/>
    <w:rsid w:val="00D55502"/>
    <w:rsid w:val="00D55AF1"/>
    <w:rsid w:val="00D55C9C"/>
    <w:rsid w:val="00D60503"/>
    <w:rsid w:val="00D62180"/>
    <w:rsid w:val="00D62868"/>
    <w:rsid w:val="00D65AC2"/>
    <w:rsid w:val="00D66070"/>
    <w:rsid w:val="00D663B2"/>
    <w:rsid w:val="00D66C52"/>
    <w:rsid w:val="00D66E2A"/>
    <w:rsid w:val="00D70AA0"/>
    <w:rsid w:val="00D7135B"/>
    <w:rsid w:val="00D71586"/>
    <w:rsid w:val="00D71F66"/>
    <w:rsid w:val="00D72A62"/>
    <w:rsid w:val="00D74E0F"/>
    <w:rsid w:val="00D75641"/>
    <w:rsid w:val="00D75E12"/>
    <w:rsid w:val="00D801EA"/>
    <w:rsid w:val="00D806A0"/>
    <w:rsid w:val="00D8129B"/>
    <w:rsid w:val="00D8397A"/>
    <w:rsid w:val="00D85007"/>
    <w:rsid w:val="00D86AB4"/>
    <w:rsid w:val="00D87F49"/>
    <w:rsid w:val="00D9062C"/>
    <w:rsid w:val="00D911CC"/>
    <w:rsid w:val="00D91DAD"/>
    <w:rsid w:val="00D92586"/>
    <w:rsid w:val="00D92722"/>
    <w:rsid w:val="00D93802"/>
    <w:rsid w:val="00D95341"/>
    <w:rsid w:val="00D9590C"/>
    <w:rsid w:val="00D95A18"/>
    <w:rsid w:val="00D95A6D"/>
    <w:rsid w:val="00D95C24"/>
    <w:rsid w:val="00D95EC4"/>
    <w:rsid w:val="00D97B76"/>
    <w:rsid w:val="00DA01E8"/>
    <w:rsid w:val="00DA156F"/>
    <w:rsid w:val="00DA3C6E"/>
    <w:rsid w:val="00DA3CA5"/>
    <w:rsid w:val="00DA4FDE"/>
    <w:rsid w:val="00DA6BB7"/>
    <w:rsid w:val="00DB05EC"/>
    <w:rsid w:val="00DB0E1F"/>
    <w:rsid w:val="00DB1B3B"/>
    <w:rsid w:val="00DB4E09"/>
    <w:rsid w:val="00DB60A0"/>
    <w:rsid w:val="00DC07CB"/>
    <w:rsid w:val="00DC124D"/>
    <w:rsid w:val="00DC1F92"/>
    <w:rsid w:val="00DC2DEB"/>
    <w:rsid w:val="00DC3714"/>
    <w:rsid w:val="00DC4D67"/>
    <w:rsid w:val="00DC619A"/>
    <w:rsid w:val="00DC70E4"/>
    <w:rsid w:val="00DD1228"/>
    <w:rsid w:val="00DD26FD"/>
    <w:rsid w:val="00DD3B2F"/>
    <w:rsid w:val="00DD46F3"/>
    <w:rsid w:val="00DD4B2A"/>
    <w:rsid w:val="00DD5646"/>
    <w:rsid w:val="00DD5977"/>
    <w:rsid w:val="00DD6452"/>
    <w:rsid w:val="00DD6E25"/>
    <w:rsid w:val="00DD7621"/>
    <w:rsid w:val="00DD7BD8"/>
    <w:rsid w:val="00DE1D67"/>
    <w:rsid w:val="00DE23BE"/>
    <w:rsid w:val="00DE2C50"/>
    <w:rsid w:val="00DE2E43"/>
    <w:rsid w:val="00DE30AD"/>
    <w:rsid w:val="00DE37B8"/>
    <w:rsid w:val="00DE3CCF"/>
    <w:rsid w:val="00DE3F5B"/>
    <w:rsid w:val="00DE4A0A"/>
    <w:rsid w:val="00DE5405"/>
    <w:rsid w:val="00DE5DFE"/>
    <w:rsid w:val="00DE73BA"/>
    <w:rsid w:val="00DF2CC9"/>
    <w:rsid w:val="00DF3A13"/>
    <w:rsid w:val="00DF4F4E"/>
    <w:rsid w:val="00DF5AD0"/>
    <w:rsid w:val="00DF7CE5"/>
    <w:rsid w:val="00E01002"/>
    <w:rsid w:val="00E01611"/>
    <w:rsid w:val="00E02911"/>
    <w:rsid w:val="00E02A0F"/>
    <w:rsid w:val="00E031DC"/>
    <w:rsid w:val="00E03C3F"/>
    <w:rsid w:val="00E0493E"/>
    <w:rsid w:val="00E05606"/>
    <w:rsid w:val="00E061F0"/>
    <w:rsid w:val="00E07F51"/>
    <w:rsid w:val="00E106F8"/>
    <w:rsid w:val="00E11CD2"/>
    <w:rsid w:val="00E131F1"/>
    <w:rsid w:val="00E14DF2"/>
    <w:rsid w:val="00E15238"/>
    <w:rsid w:val="00E16800"/>
    <w:rsid w:val="00E17549"/>
    <w:rsid w:val="00E17824"/>
    <w:rsid w:val="00E20236"/>
    <w:rsid w:val="00E21C00"/>
    <w:rsid w:val="00E235AB"/>
    <w:rsid w:val="00E24C2A"/>
    <w:rsid w:val="00E25066"/>
    <w:rsid w:val="00E2567C"/>
    <w:rsid w:val="00E262A2"/>
    <w:rsid w:val="00E31531"/>
    <w:rsid w:val="00E3286F"/>
    <w:rsid w:val="00E3375B"/>
    <w:rsid w:val="00E36F62"/>
    <w:rsid w:val="00E41366"/>
    <w:rsid w:val="00E41DD2"/>
    <w:rsid w:val="00E42441"/>
    <w:rsid w:val="00E42CF2"/>
    <w:rsid w:val="00E440EC"/>
    <w:rsid w:val="00E4415B"/>
    <w:rsid w:val="00E451C8"/>
    <w:rsid w:val="00E45E63"/>
    <w:rsid w:val="00E46F42"/>
    <w:rsid w:val="00E47B8B"/>
    <w:rsid w:val="00E50BD9"/>
    <w:rsid w:val="00E5143B"/>
    <w:rsid w:val="00E54DDA"/>
    <w:rsid w:val="00E554C9"/>
    <w:rsid w:val="00E600E0"/>
    <w:rsid w:val="00E603B7"/>
    <w:rsid w:val="00E60410"/>
    <w:rsid w:val="00E63E2E"/>
    <w:rsid w:val="00E650F5"/>
    <w:rsid w:val="00E672C5"/>
    <w:rsid w:val="00E67BDD"/>
    <w:rsid w:val="00E7013E"/>
    <w:rsid w:val="00E7098E"/>
    <w:rsid w:val="00E73116"/>
    <w:rsid w:val="00E732B7"/>
    <w:rsid w:val="00E7334A"/>
    <w:rsid w:val="00E74A46"/>
    <w:rsid w:val="00E761B4"/>
    <w:rsid w:val="00E77407"/>
    <w:rsid w:val="00E7762A"/>
    <w:rsid w:val="00E82C31"/>
    <w:rsid w:val="00E840B1"/>
    <w:rsid w:val="00E86958"/>
    <w:rsid w:val="00E86986"/>
    <w:rsid w:val="00E87678"/>
    <w:rsid w:val="00E87EEA"/>
    <w:rsid w:val="00E90C01"/>
    <w:rsid w:val="00E90C60"/>
    <w:rsid w:val="00E912A3"/>
    <w:rsid w:val="00E9228E"/>
    <w:rsid w:val="00E9318D"/>
    <w:rsid w:val="00E935C4"/>
    <w:rsid w:val="00E938F2"/>
    <w:rsid w:val="00E9482F"/>
    <w:rsid w:val="00E94C58"/>
    <w:rsid w:val="00E95C92"/>
    <w:rsid w:val="00E95FB9"/>
    <w:rsid w:val="00E96AF7"/>
    <w:rsid w:val="00E9702F"/>
    <w:rsid w:val="00E97244"/>
    <w:rsid w:val="00E97C67"/>
    <w:rsid w:val="00EA26CF"/>
    <w:rsid w:val="00EA2971"/>
    <w:rsid w:val="00EA6C8C"/>
    <w:rsid w:val="00EA7ACA"/>
    <w:rsid w:val="00EA7E6A"/>
    <w:rsid w:val="00EB0C3D"/>
    <w:rsid w:val="00EB17EB"/>
    <w:rsid w:val="00EB2AF4"/>
    <w:rsid w:val="00EB3321"/>
    <w:rsid w:val="00EB3EEE"/>
    <w:rsid w:val="00EB5306"/>
    <w:rsid w:val="00EB7BD3"/>
    <w:rsid w:val="00EB7CAB"/>
    <w:rsid w:val="00EC030C"/>
    <w:rsid w:val="00EC079B"/>
    <w:rsid w:val="00EC2D7D"/>
    <w:rsid w:val="00EC4275"/>
    <w:rsid w:val="00EC5394"/>
    <w:rsid w:val="00EC62F1"/>
    <w:rsid w:val="00EC6355"/>
    <w:rsid w:val="00EC6541"/>
    <w:rsid w:val="00EC6CAC"/>
    <w:rsid w:val="00EC6FB4"/>
    <w:rsid w:val="00ED3ED5"/>
    <w:rsid w:val="00ED44F6"/>
    <w:rsid w:val="00ED4EB8"/>
    <w:rsid w:val="00ED6253"/>
    <w:rsid w:val="00ED768E"/>
    <w:rsid w:val="00EE1AB5"/>
    <w:rsid w:val="00EE3373"/>
    <w:rsid w:val="00EE43CB"/>
    <w:rsid w:val="00EE5F65"/>
    <w:rsid w:val="00EE7358"/>
    <w:rsid w:val="00EF17BD"/>
    <w:rsid w:val="00EF1E04"/>
    <w:rsid w:val="00EF479F"/>
    <w:rsid w:val="00EF6503"/>
    <w:rsid w:val="00EF67AB"/>
    <w:rsid w:val="00EF6E13"/>
    <w:rsid w:val="00EF7326"/>
    <w:rsid w:val="00EF77C5"/>
    <w:rsid w:val="00F02577"/>
    <w:rsid w:val="00F03EF7"/>
    <w:rsid w:val="00F04E88"/>
    <w:rsid w:val="00F078F4"/>
    <w:rsid w:val="00F0791C"/>
    <w:rsid w:val="00F07E0C"/>
    <w:rsid w:val="00F10085"/>
    <w:rsid w:val="00F12329"/>
    <w:rsid w:val="00F12EF9"/>
    <w:rsid w:val="00F1348E"/>
    <w:rsid w:val="00F13979"/>
    <w:rsid w:val="00F1475C"/>
    <w:rsid w:val="00F16119"/>
    <w:rsid w:val="00F165C9"/>
    <w:rsid w:val="00F17603"/>
    <w:rsid w:val="00F21A9A"/>
    <w:rsid w:val="00F23276"/>
    <w:rsid w:val="00F23846"/>
    <w:rsid w:val="00F243C2"/>
    <w:rsid w:val="00F25215"/>
    <w:rsid w:val="00F27D6F"/>
    <w:rsid w:val="00F30075"/>
    <w:rsid w:val="00F3073B"/>
    <w:rsid w:val="00F34181"/>
    <w:rsid w:val="00F3420F"/>
    <w:rsid w:val="00F35084"/>
    <w:rsid w:val="00F36045"/>
    <w:rsid w:val="00F36669"/>
    <w:rsid w:val="00F41212"/>
    <w:rsid w:val="00F416F9"/>
    <w:rsid w:val="00F433C0"/>
    <w:rsid w:val="00F45C1C"/>
    <w:rsid w:val="00F46C99"/>
    <w:rsid w:val="00F50C59"/>
    <w:rsid w:val="00F5341C"/>
    <w:rsid w:val="00F5408F"/>
    <w:rsid w:val="00F548AA"/>
    <w:rsid w:val="00F60593"/>
    <w:rsid w:val="00F60646"/>
    <w:rsid w:val="00F62493"/>
    <w:rsid w:val="00F64B2A"/>
    <w:rsid w:val="00F65A46"/>
    <w:rsid w:val="00F676FA"/>
    <w:rsid w:val="00F678AE"/>
    <w:rsid w:val="00F67917"/>
    <w:rsid w:val="00F67B96"/>
    <w:rsid w:val="00F72909"/>
    <w:rsid w:val="00F75F83"/>
    <w:rsid w:val="00F75FCC"/>
    <w:rsid w:val="00F8190D"/>
    <w:rsid w:val="00F82977"/>
    <w:rsid w:val="00F8333A"/>
    <w:rsid w:val="00F8434E"/>
    <w:rsid w:val="00F8664A"/>
    <w:rsid w:val="00F91C9E"/>
    <w:rsid w:val="00F92324"/>
    <w:rsid w:val="00F92609"/>
    <w:rsid w:val="00F937A3"/>
    <w:rsid w:val="00F94AAE"/>
    <w:rsid w:val="00F979A3"/>
    <w:rsid w:val="00F97AAF"/>
    <w:rsid w:val="00FA08DB"/>
    <w:rsid w:val="00FA1F5F"/>
    <w:rsid w:val="00FA21D1"/>
    <w:rsid w:val="00FA21D8"/>
    <w:rsid w:val="00FA2457"/>
    <w:rsid w:val="00FA297F"/>
    <w:rsid w:val="00FA3085"/>
    <w:rsid w:val="00FA739C"/>
    <w:rsid w:val="00FB03D9"/>
    <w:rsid w:val="00FB1CCE"/>
    <w:rsid w:val="00FB2893"/>
    <w:rsid w:val="00FB2B66"/>
    <w:rsid w:val="00FB4665"/>
    <w:rsid w:val="00FB5585"/>
    <w:rsid w:val="00FB59C5"/>
    <w:rsid w:val="00FB5DDB"/>
    <w:rsid w:val="00FB76EF"/>
    <w:rsid w:val="00FC0FE8"/>
    <w:rsid w:val="00FC1F35"/>
    <w:rsid w:val="00FC3DAF"/>
    <w:rsid w:val="00FC420E"/>
    <w:rsid w:val="00FC664D"/>
    <w:rsid w:val="00FD076D"/>
    <w:rsid w:val="00FD1565"/>
    <w:rsid w:val="00FD2021"/>
    <w:rsid w:val="00FD45A9"/>
    <w:rsid w:val="00FD4D93"/>
    <w:rsid w:val="00FD4F71"/>
    <w:rsid w:val="00FE01AE"/>
    <w:rsid w:val="00FE2BB1"/>
    <w:rsid w:val="00FE32F5"/>
    <w:rsid w:val="00FE3733"/>
    <w:rsid w:val="00FE3D00"/>
    <w:rsid w:val="00FE48B0"/>
    <w:rsid w:val="00FE4E77"/>
    <w:rsid w:val="00FE7B94"/>
    <w:rsid w:val="00FF1E6B"/>
    <w:rsid w:val="00FF2CC5"/>
    <w:rsid w:val="00FF2FEE"/>
    <w:rsid w:val="00FF3041"/>
    <w:rsid w:val="00FF635A"/>
    <w:rsid w:val="00FF7A0E"/>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1F36C8"/>
  <w15:docId w15:val="{BBB729EA-1A8D-4974-AB2B-F4062C29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34E"/>
    <w:pPr>
      <w:spacing w:after="200" w:line="276" w:lineRule="auto"/>
    </w:pPr>
    <w:rPr>
      <w:sz w:val="22"/>
      <w:szCs w:val="22"/>
      <w:lang w:val="ro-RO"/>
    </w:rPr>
  </w:style>
  <w:style w:type="paragraph" w:styleId="Heading1">
    <w:name w:val="heading 1"/>
    <w:basedOn w:val="Normal"/>
    <w:link w:val="Heading1Char"/>
    <w:uiPriority w:val="9"/>
    <w:qFormat/>
    <w:rsid w:val="00420E7B"/>
    <w:pPr>
      <w:spacing w:after="0" w:line="240" w:lineRule="auto"/>
      <w:outlineLvl w:val="0"/>
    </w:pPr>
    <w:rPr>
      <w:rFonts w:ascii="Times New Roman" w:eastAsia="Times New Roman" w:hAnsi="Times New Roman"/>
      <w:b/>
      <w:bCs/>
      <w:kern w:val="36"/>
      <w:sz w:val="18"/>
      <w:szCs w:val="18"/>
      <w:lang w:val="en-US"/>
    </w:rPr>
  </w:style>
  <w:style w:type="paragraph" w:styleId="Heading2">
    <w:name w:val="heading 2"/>
    <w:basedOn w:val="Normal"/>
    <w:link w:val="Heading2Char"/>
    <w:uiPriority w:val="99"/>
    <w:qFormat/>
    <w:rsid w:val="00420E7B"/>
    <w:pPr>
      <w:spacing w:after="0" w:line="240" w:lineRule="auto"/>
      <w:outlineLvl w:val="1"/>
    </w:pPr>
    <w:rPr>
      <w:rFonts w:ascii="Tahoma" w:eastAsia="Times New Roman" w:hAnsi="Tahoma"/>
      <w:b/>
      <w:bCs/>
      <w:color w:val="464646"/>
      <w:sz w:val="18"/>
      <w:szCs w:val="18"/>
      <w:lang w:val="en-US"/>
    </w:rPr>
  </w:style>
  <w:style w:type="paragraph" w:styleId="Heading3">
    <w:name w:val="heading 3"/>
    <w:basedOn w:val="Normal"/>
    <w:next w:val="Normal"/>
    <w:link w:val="Heading3Char"/>
    <w:uiPriority w:val="9"/>
    <w:unhideWhenUsed/>
    <w:qFormat/>
    <w:rsid w:val="00FE4E7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eastAsia="Times New Roman" w:hAnsi="Trebuchet MS"/>
      <w:sz w:val="20"/>
      <w:szCs w:val="24"/>
      <w:lang w:eastAsia="ar-SA"/>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B39FA"/>
    <w:pPr>
      <w:ind w:left="720"/>
      <w:contextualSpacing/>
    </w:pPr>
  </w:style>
  <w:style w:type="character" w:styleId="CommentReference">
    <w:name w:val="annotation reference"/>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tabs>
        <w:tab w:val="right" w:leader="hyphen" w:pos="9062"/>
      </w:tabs>
      <w:spacing w:after="0"/>
      <w:ind w:firstLine="284"/>
    </w:pPr>
    <w:rPr>
      <w:rFonts w:ascii="Cambria" w:eastAsia="Times New Roman" w:hAnsi="Cambria"/>
      <w:iCs/>
      <w:noProof/>
      <w:lang w:val="en-US"/>
    </w:rPr>
  </w:style>
  <w:style w:type="paragraph" w:styleId="TOC3">
    <w:name w:val="toc 3"/>
    <w:basedOn w:val="Normal"/>
    <w:next w:val="Normal"/>
    <w:autoRedefine/>
    <w:uiPriority w:val="39"/>
    <w:qFormat/>
    <w:rsid w:val="00823DAD"/>
    <w:pPr>
      <w:tabs>
        <w:tab w:val="right" w:leader="hyphen" w:pos="9062"/>
      </w:tabs>
      <w:spacing w:after="0" w:line="240" w:lineRule="auto"/>
      <w:ind w:left="851"/>
    </w:pPr>
    <w:rPr>
      <w:rFonts w:eastAsia="Times New Roman"/>
      <w:i/>
      <w:iCs/>
      <w:sz w:val="20"/>
      <w:szCs w:val="20"/>
      <w:lang w:val="en-US"/>
    </w:rPr>
  </w:style>
  <w:style w:type="paragraph" w:styleId="TOC1">
    <w:name w:val="toc 1"/>
    <w:basedOn w:val="Normal"/>
    <w:next w:val="Normal"/>
    <w:autoRedefine/>
    <w:uiPriority w:val="39"/>
    <w:qFormat/>
    <w:rsid w:val="00697B74"/>
    <w:pPr>
      <w:tabs>
        <w:tab w:val="left" w:pos="426"/>
        <w:tab w:val="right" w:leader="hyphen" w:pos="9062"/>
      </w:tabs>
      <w:spacing w:before="120" w:after="120" w:line="240" w:lineRule="auto"/>
      <w:jc w:val="center"/>
      <w:outlineLvl w:val="0"/>
    </w:pPr>
    <w:rPr>
      <w:rFonts w:ascii="Trebuchet MS" w:eastAsia="Times New Roman" w:hAnsi="Trebuchet MS"/>
      <w:b/>
      <w:bCs/>
      <w:caps/>
      <w:smallCaps/>
      <w:sz w:val="24"/>
      <w:szCs w:val="24"/>
    </w:rPr>
  </w:style>
  <w:style w:type="paragraph" w:customStyle="1" w:styleId="Titlulghid1">
    <w:name w:val="Titlul ghid 1"/>
    <w:basedOn w:val="Normal"/>
    <w:qFormat/>
    <w:rsid w:val="00823DAD"/>
    <w:pPr>
      <w:spacing w:before="120" w:after="120" w:line="240" w:lineRule="auto"/>
      <w:jc w:val="center"/>
    </w:pPr>
    <w:rPr>
      <w:rFonts w:ascii="Arial" w:eastAsia="Times New Roman"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rPr>
  </w:style>
  <w:style w:type="paragraph" w:customStyle="1" w:styleId="Titlulghid2">
    <w:name w:val="Titlul ghid 2"/>
    <w:basedOn w:val="Normal"/>
    <w:qFormat/>
    <w:rsid w:val="00C51F9F"/>
    <w:pPr>
      <w:spacing w:before="120" w:after="120" w:line="240" w:lineRule="auto"/>
      <w:jc w:val="both"/>
    </w:pPr>
    <w:rPr>
      <w:rFonts w:ascii="Arial" w:eastAsia="Times New Roman"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link w:val="Heading1"/>
    <w:uiPriority w:val="9"/>
    <w:rsid w:val="00420E7B"/>
    <w:rPr>
      <w:rFonts w:ascii="Times New Roman" w:eastAsia="Times New Roman" w:hAnsi="Times New Roman" w:cs="Times New Roman"/>
      <w:b/>
      <w:bCs/>
      <w:kern w:val="36"/>
      <w:sz w:val="18"/>
      <w:szCs w:val="18"/>
      <w:lang w:val="en-US"/>
    </w:rPr>
  </w:style>
  <w:style w:type="character" w:customStyle="1" w:styleId="Heading2Char">
    <w:name w:val="Heading 2 Char"/>
    <w:link w:val="Heading2"/>
    <w:uiPriority w:val="99"/>
    <w:rsid w:val="00420E7B"/>
    <w:rPr>
      <w:rFonts w:ascii="Tahoma" w:eastAsia="Times New Roman" w:hAnsi="Tahoma" w:cs="Tahoma"/>
      <w:b/>
      <w:bCs/>
      <w:color w:val="464646"/>
      <w:sz w:val="18"/>
      <w:szCs w:val="18"/>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uiPriority w:val="99"/>
    <w:semiHidden/>
    <w:rsid w:val="006971B4"/>
    <w:pPr>
      <w:spacing w:after="120" w:line="240" w:lineRule="auto"/>
      <w:ind w:firstLine="720"/>
    </w:pPr>
    <w:rPr>
      <w:rFonts w:ascii="Times New Roman" w:eastAsia="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uiPriority w:val="99"/>
    <w:semiHidden/>
    <w:rsid w:val="006971B4"/>
    <w:rPr>
      <w:sz w:val="20"/>
      <w:szCs w:val="20"/>
    </w:rPr>
  </w:style>
  <w:style w:type="character" w:styleId="FootnoteReference">
    <w:name w:val="footnote reference"/>
    <w:aliases w:val=" BVI fnr,BVI fnr,Footnote symbol"/>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eastAsia="Times New Roman"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rsid w:val="009F3583"/>
  </w:style>
  <w:style w:type="paragraph" w:customStyle="1" w:styleId="Titlul2">
    <w:name w:val="Titlul 2"/>
    <w:basedOn w:val="BodyTextFirstIndent"/>
    <w:qFormat/>
    <w:rsid w:val="00D2368B"/>
    <w:pPr>
      <w:spacing w:before="240" w:after="360" w:line="240" w:lineRule="auto"/>
      <w:ind w:left="720" w:firstLine="0"/>
    </w:pPr>
    <w:rPr>
      <w:rFonts w:ascii="Cambria" w:eastAsia="Times New Roman"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uiPriority w:val="22"/>
    <w:qFormat/>
    <w:rsid w:val="00DF5AD0"/>
    <w:rPr>
      <w:b/>
      <w:bCs/>
    </w:rPr>
  </w:style>
  <w:style w:type="character" w:styleId="BookTitle">
    <w:name w:val="Book Title"/>
    <w:uiPriority w:val="33"/>
    <w:qFormat/>
    <w:rsid w:val="00DF5AD0"/>
    <w:rPr>
      <w:b/>
      <w:bCs/>
      <w:smallCaps/>
      <w:spacing w:val="5"/>
    </w:rPr>
  </w:style>
  <w:style w:type="character" w:customStyle="1" w:styleId="Heading3Char">
    <w:name w:val="Heading 3 Char"/>
    <w:link w:val="Heading3"/>
    <w:uiPriority w:val="9"/>
    <w:rsid w:val="00FE4E77"/>
    <w:rPr>
      <w:rFonts w:ascii="Cambria" w:eastAsia="Times New Roman" w:hAnsi="Cambria" w:cs="Times New Roman"/>
      <w:b/>
      <w:bCs/>
      <w:color w:val="4F81BD"/>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paragraph" w:styleId="BodyText2">
    <w:name w:val="Body Text 2"/>
    <w:basedOn w:val="Normal"/>
    <w:link w:val="BodyText2Char"/>
    <w:uiPriority w:val="99"/>
    <w:unhideWhenUsed/>
    <w:rsid w:val="00097BE1"/>
    <w:pPr>
      <w:spacing w:after="120" w:line="480" w:lineRule="auto"/>
    </w:pPr>
  </w:style>
  <w:style w:type="character" w:customStyle="1" w:styleId="BodyText2Char">
    <w:name w:val="Body Text 2 Char"/>
    <w:basedOn w:val="DefaultParagraphFont"/>
    <w:link w:val="BodyText2"/>
    <w:uiPriority w:val="99"/>
    <w:rsid w:val="00097BE1"/>
  </w:style>
  <w:style w:type="paragraph" w:styleId="BodyText3">
    <w:name w:val="Body Text 3"/>
    <w:basedOn w:val="Normal"/>
    <w:link w:val="BodyText3Char"/>
    <w:uiPriority w:val="99"/>
    <w:rsid w:val="00097BE1"/>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fr-FR"/>
    </w:rPr>
  </w:style>
  <w:style w:type="character" w:customStyle="1" w:styleId="BodyText3Char">
    <w:name w:val="Body Text 3 Char"/>
    <w:link w:val="BodyText3"/>
    <w:uiPriority w:val="99"/>
    <w:rsid w:val="00097BE1"/>
    <w:rPr>
      <w:rFonts w:ascii="Times New Roman" w:eastAsia="Times New Roman" w:hAnsi="Times New Roman" w:cs="Times New Roman"/>
      <w:b/>
      <w:bCs/>
      <w:sz w:val="28"/>
      <w:szCs w:val="20"/>
      <w:lang w:eastAsia="fr-FR"/>
    </w:rPr>
  </w:style>
  <w:style w:type="paragraph" w:customStyle="1" w:styleId="Text1">
    <w:name w:val="Text 1"/>
    <w:basedOn w:val="Normal"/>
    <w:uiPriority w:val="99"/>
    <w:rsid w:val="00097BE1"/>
    <w:pPr>
      <w:spacing w:after="240" w:line="240" w:lineRule="auto"/>
      <w:ind w:left="482"/>
      <w:jc w:val="both"/>
    </w:pPr>
    <w:rPr>
      <w:rFonts w:ascii="Times New Roman" w:eastAsia="Times New Roman" w:hAnsi="Times New Roman"/>
      <w:sz w:val="24"/>
      <w:szCs w:val="20"/>
      <w:lang w:eastAsia="fr-FR"/>
    </w:rPr>
  </w:style>
  <w:style w:type="paragraph" w:styleId="Title">
    <w:name w:val="Title"/>
    <w:basedOn w:val="Normal"/>
    <w:link w:val="TitleChar"/>
    <w:uiPriority w:val="99"/>
    <w:qFormat/>
    <w:rsid w:val="00097BE1"/>
    <w:pPr>
      <w:spacing w:after="0" w:line="240" w:lineRule="auto"/>
      <w:jc w:val="center"/>
    </w:pPr>
    <w:rPr>
      <w:rFonts w:ascii="Times New Roman" w:eastAsia="Times New Roman" w:hAnsi="Times New Roman"/>
      <w:b/>
      <w:bCs/>
      <w:sz w:val="24"/>
      <w:szCs w:val="20"/>
      <w:lang w:eastAsia="fr-FR"/>
    </w:rPr>
  </w:style>
  <w:style w:type="character" w:customStyle="1" w:styleId="TitleChar">
    <w:name w:val="Title Char"/>
    <w:link w:val="Title"/>
    <w:uiPriority w:val="99"/>
    <w:rsid w:val="00097BE1"/>
    <w:rPr>
      <w:rFonts w:ascii="Times New Roman" w:eastAsia="Times New Roman" w:hAnsi="Times New Roman" w:cs="Times New Roman"/>
      <w:b/>
      <w:bCs/>
      <w:sz w:val="24"/>
      <w:szCs w:val="20"/>
      <w:lang w:eastAsia="fr-FR"/>
    </w:rPr>
  </w:style>
  <w:style w:type="paragraph" w:customStyle="1" w:styleId="Address">
    <w:name w:val="Address"/>
    <w:basedOn w:val="Normal"/>
    <w:uiPriority w:val="99"/>
    <w:rsid w:val="00097BE1"/>
    <w:pPr>
      <w:spacing w:after="0" w:line="240" w:lineRule="auto"/>
    </w:pPr>
    <w:rPr>
      <w:rFonts w:ascii="Times New Roman" w:eastAsia="Times New Roman" w:hAnsi="Times New Roman"/>
      <w:sz w:val="24"/>
      <w:szCs w:val="20"/>
      <w:lang w:eastAsia="fr-FR"/>
    </w:rPr>
  </w:style>
  <w:style w:type="paragraph" w:customStyle="1" w:styleId="xl35">
    <w:name w:val="xl35"/>
    <w:basedOn w:val="Normal"/>
    <w:uiPriority w:val="99"/>
    <w:rsid w:val="00097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pa1">
    <w:name w:val="tpa1"/>
    <w:uiPriority w:val="99"/>
    <w:rsid w:val="00097BE1"/>
    <w:rPr>
      <w:rFonts w:cs="Times New Roman"/>
    </w:rPr>
  </w:style>
  <w:style w:type="character" w:customStyle="1" w:styleId="panchor1">
    <w:name w:val="panchor1"/>
    <w:rsid w:val="00097BE1"/>
    <w:rPr>
      <w:rFonts w:ascii="Courier New" w:hAnsi="Courier New" w:cs="Courier New" w:hint="default"/>
      <w:color w:val="0000FF"/>
      <w:sz w:val="22"/>
      <w:szCs w:val="22"/>
      <w:u w:val="single"/>
    </w:rPr>
  </w:style>
  <w:style w:type="character" w:styleId="PageNumber">
    <w:name w:val="page number"/>
    <w:basedOn w:val="DefaultParagraphFont"/>
    <w:rsid w:val="00097BE1"/>
  </w:style>
  <w:style w:type="character" w:styleId="Emphasis">
    <w:name w:val="Emphasis"/>
    <w:uiPriority w:val="20"/>
    <w:qFormat/>
    <w:rsid w:val="00097BE1"/>
    <w:rPr>
      <w:b/>
      <w:bCs/>
      <w:i w:val="0"/>
      <w:iCs w:val="0"/>
    </w:rPr>
  </w:style>
  <w:style w:type="character" w:customStyle="1" w:styleId="st">
    <w:name w:val="st"/>
    <w:basedOn w:val="DefaultParagraphFont"/>
    <w:rsid w:val="00097BE1"/>
  </w:style>
  <w:style w:type="paragraph" w:customStyle="1" w:styleId="CharCharCharCaracterCharCharCaracterCaracterCharCharCharChar">
    <w:name w:val="Char Char Char Caracter Char Char Caracter Caracter Char Char Char Char"/>
    <w:basedOn w:val="Normal"/>
    <w:rsid w:val="00097BE1"/>
    <w:pPr>
      <w:spacing w:after="0" w:line="240" w:lineRule="auto"/>
    </w:pPr>
    <w:rPr>
      <w:rFonts w:ascii="Times New Roman" w:eastAsia="Times New Roman" w:hAnsi="Times New Roman"/>
      <w:sz w:val="24"/>
      <w:szCs w:val="24"/>
      <w:lang w:val="pl-PL" w:eastAsia="pl-PL"/>
    </w:rPr>
  </w:style>
  <w:style w:type="paragraph" w:styleId="HTMLPreformatted">
    <w:name w:val="HTML Preformatted"/>
    <w:basedOn w:val="Normal"/>
    <w:link w:val="HTMLPreformattedChar"/>
    <w:uiPriority w:val="99"/>
    <w:semiHidden/>
    <w:unhideWhenUsed/>
    <w:rsid w:val="0009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o-RO"/>
    </w:rPr>
  </w:style>
  <w:style w:type="character" w:customStyle="1" w:styleId="HTMLPreformattedChar">
    <w:name w:val="HTML Preformatted Char"/>
    <w:link w:val="HTMLPreformatted"/>
    <w:uiPriority w:val="99"/>
    <w:semiHidden/>
    <w:rsid w:val="00097BE1"/>
    <w:rPr>
      <w:rFonts w:ascii="Courier New" w:eastAsia="Times New Roman" w:hAnsi="Courier New" w:cs="Courier New"/>
      <w:color w:val="000000"/>
      <w:sz w:val="20"/>
      <w:szCs w:val="20"/>
      <w:lang w:eastAsia="ro-RO"/>
    </w:rPr>
  </w:style>
  <w:style w:type="paragraph" w:customStyle="1" w:styleId="xl61">
    <w:name w:val="xl61"/>
    <w:basedOn w:val="Normal"/>
    <w:rsid w:val="00097BE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odyTextIndent2">
    <w:name w:val="Body Text Indent 2"/>
    <w:basedOn w:val="Normal"/>
    <w:link w:val="BodyTextIndent2Char"/>
    <w:uiPriority w:val="99"/>
    <w:unhideWhenUsed/>
    <w:rsid w:val="00097BE1"/>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rsid w:val="00097BE1"/>
    <w:rPr>
      <w:rFonts w:ascii="Times New Roman" w:eastAsia="Times New Roman" w:hAnsi="Times New Roman" w:cs="Times New Roman"/>
      <w:sz w:val="24"/>
      <w:szCs w:val="24"/>
      <w:lang w:eastAsia="ro-RO"/>
    </w:rPr>
  </w:style>
  <w:style w:type="paragraph" w:customStyle="1" w:styleId="Head1-Art">
    <w:name w:val="Head1-Art"/>
    <w:basedOn w:val="Normal"/>
    <w:rsid w:val="00D23947"/>
    <w:pPr>
      <w:numPr>
        <w:numId w:val="10"/>
      </w:numPr>
      <w:spacing w:before="120" w:after="120" w:line="240" w:lineRule="auto"/>
      <w:jc w:val="both"/>
    </w:pPr>
    <w:rPr>
      <w:rFonts w:ascii="Trebuchet MS" w:eastAsia="Times New Roman" w:hAnsi="Trebuchet MS"/>
      <w:b/>
      <w:bCs/>
      <w:caps/>
      <w:sz w:val="20"/>
      <w:szCs w:val="24"/>
    </w:rPr>
  </w:style>
  <w:style w:type="paragraph" w:customStyle="1" w:styleId="Head2-Alin">
    <w:name w:val="Head2-Alin"/>
    <w:basedOn w:val="Head1-Art"/>
    <w:rsid w:val="00D23947"/>
    <w:pPr>
      <w:numPr>
        <w:ilvl w:val="1"/>
      </w:numPr>
      <w:tabs>
        <w:tab w:val="clear" w:pos="928"/>
        <w:tab w:val="num" w:pos="502"/>
      </w:tabs>
      <w:ind w:left="502"/>
    </w:pPr>
    <w:rPr>
      <w:b w:val="0"/>
      <w:bCs w:val="0"/>
      <w:caps w:val="0"/>
    </w:rPr>
  </w:style>
  <w:style w:type="paragraph" w:customStyle="1" w:styleId="Head3-Bullet">
    <w:name w:val="Head3-Bullet"/>
    <w:basedOn w:val="Head2-Alin"/>
    <w:rsid w:val="00D23947"/>
    <w:pPr>
      <w:numPr>
        <w:ilvl w:val="2"/>
      </w:numPr>
    </w:pPr>
  </w:style>
  <w:style w:type="paragraph" w:customStyle="1" w:styleId="Head4-Subsect">
    <w:name w:val="Head4-Subsect"/>
    <w:basedOn w:val="Head3-Bullet"/>
    <w:rsid w:val="00D23947"/>
    <w:pPr>
      <w:numPr>
        <w:ilvl w:val="3"/>
      </w:numPr>
    </w:pPr>
    <w:rPr>
      <w:b/>
      <w:bCs/>
    </w:rPr>
  </w:style>
  <w:style w:type="paragraph" w:customStyle="1" w:styleId="Head5-Subsect">
    <w:name w:val="Head5-Subsect"/>
    <w:basedOn w:val="Head4-Subsect"/>
    <w:rsid w:val="00D23947"/>
    <w:pPr>
      <w:numPr>
        <w:ilvl w:val="4"/>
      </w:numPr>
    </w:pPr>
  </w:style>
  <w:style w:type="paragraph" w:styleId="Revision">
    <w:name w:val="Revision"/>
    <w:hidden/>
    <w:uiPriority w:val="99"/>
    <w:semiHidden/>
    <w:rsid w:val="00926F73"/>
    <w:rPr>
      <w:sz w:val="22"/>
      <w:szCs w:val="22"/>
      <w:lang w:val="ro-RO"/>
    </w:rPr>
  </w:style>
  <w:style w:type="character" w:customStyle="1" w:styleId="FooterChar1">
    <w:name w:val="Footer Char1"/>
    <w:basedOn w:val="DefaultParagraphFont"/>
    <w:locked/>
    <w:rsid w:val="00EC4275"/>
    <w:rPr>
      <w:rFonts w:ascii="Times New Roman" w:eastAsia="Times New Roman" w:hAnsi="Times New Roman" w:cs="Times New Roman"/>
      <w:sz w:val="24"/>
      <w:szCs w:val="24"/>
    </w:rPr>
  </w:style>
  <w:style w:type="paragraph" w:styleId="NoSpacing">
    <w:name w:val="No Spacing"/>
    <w:uiPriority w:val="1"/>
    <w:qFormat/>
    <w:rsid w:val="00BB6C4B"/>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944381586">
      <w:bodyDiv w:val="1"/>
      <w:marLeft w:val="0"/>
      <w:marRight w:val="0"/>
      <w:marTop w:val="0"/>
      <w:marBottom w:val="0"/>
      <w:divBdr>
        <w:top w:val="none" w:sz="0" w:space="0" w:color="auto"/>
        <w:left w:val="none" w:sz="0" w:space="0" w:color="auto"/>
        <w:bottom w:val="none" w:sz="0" w:space="0" w:color="auto"/>
        <w:right w:val="none" w:sz="0" w:space="0" w:color="auto"/>
      </w:divBdr>
      <w:divsChild>
        <w:div w:id="1530728360">
          <w:marLeft w:val="0"/>
          <w:marRight w:val="0"/>
          <w:marTop w:val="0"/>
          <w:marBottom w:val="0"/>
          <w:divBdr>
            <w:top w:val="none" w:sz="0" w:space="0" w:color="auto"/>
            <w:left w:val="none" w:sz="0" w:space="0" w:color="auto"/>
            <w:bottom w:val="none" w:sz="0" w:space="0" w:color="auto"/>
            <w:right w:val="none" w:sz="0" w:space="0" w:color="auto"/>
          </w:divBdr>
        </w:div>
      </w:divsChild>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75358025">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C32A3-41D9-4AC2-A58B-79799859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mihai.ioan</dc:creator>
  <cp:lastModifiedBy>Claudia Stefanescu</cp:lastModifiedBy>
  <cp:revision>11</cp:revision>
  <cp:lastPrinted>2018-04-12T08:53:00Z</cp:lastPrinted>
  <dcterms:created xsi:type="dcterms:W3CDTF">2018-03-27T13:05:00Z</dcterms:created>
  <dcterms:modified xsi:type="dcterms:W3CDTF">2018-04-12T08:53:00Z</dcterms:modified>
</cp:coreProperties>
</file>