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6F0C" w14:textId="64EC4B6F" w:rsidR="001417E9" w:rsidRPr="006C6F2C" w:rsidRDefault="00DD3193" w:rsidP="00764E00">
      <w:pPr>
        <w:pStyle w:val="Footer"/>
        <w:tabs>
          <w:tab w:val="clear" w:pos="4680"/>
          <w:tab w:val="clear" w:pos="9360"/>
        </w:tabs>
        <w:spacing w:line="276" w:lineRule="auto"/>
        <w:jc w:val="both"/>
        <w:rPr>
          <w:rFonts w:ascii="Trebuchet MS" w:hAnsi="Trebuchet MS"/>
        </w:rPr>
      </w:pPr>
      <w:r w:rsidRPr="006C6F2C">
        <w:rPr>
          <w:rFonts w:ascii="Trebuchet MS" w:hAnsi="Trebuchet MS"/>
          <w:noProof/>
        </w:rPr>
        <w:drawing>
          <wp:inline distT="0" distB="0" distL="0" distR="0" wp14:anchorId="7689F760" wp14:editId="6AFE0E78">
            <wp:extent cx="6315530" cy="8287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1888" cy="833489"/>
                    </a:xfrm>
                    <a:prstGeom prst="rect">
                      <a:avLst/>
                    </a:prstGeom>
                    <a:noFill/>
                  </pic:spPr>
                </pic:pic>
              </a:graphicData>
            </a:graphic>
          </wp:inline>
        </w:drawing>
      </w:r>
    </w:p>
    <w:p w14:paraId="4327136C" w14:textId="77777777"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77777777" w:rsidR="006E206E" w:rsidRPr="006C6F2C" w:rsidRDefault="006E206E" w:rsidP="00764E00">
      <w:pPr>
        <w:spacing w:after="0"/>
        <w:jc w:val="both"/>
        <w:rPr>
          <w:rFonts w:ascii="Trebuchet MS" w:hAnsi="Trebuchet MS"/>
          <w:b/>
        </w:rPr>
      </w:pPr>
    </w:p>
    <w:p w14:paraId="05BAA2A7" w14:textId="77777777" w:rsidR="006E206E" w:rsidRPr="006C6F2C" w:rsidRDefault="00097BE1" w:rsidP="00764E00">
      <w:pPr>
        <w:spacing w:after="0"/>
        <w:jc w:val="both"/>
        <w:rPr>
          <w:rFonts w:ascii="Trebuchet MS" w:hAnsi="Trebuchet MS"/>
          <w:b/>
        </w:rPr>
      </w:pPr>
      <w:r w:rsidRPr="006C6F2C">
        <w:rPr>
          <w:rFonts w:ascii="Trebuchet MS" w:hAnsi="Trebuchet MS"/>
          <w:b/>
        </w:rPr>
        <w:t xml:space="preserve">Cod </w:t>
      </w:r>
      <w:r w:rsidR="00732A99" w:rsidRPr="006C6F2C">
        <w:rPr>
          <w:rFonts w:ascii="Trebuchet MS" w:hAnsi="Trebuchet MS"/>
          <w:b/>
        </w:rPr>
        <w:t xml:space="preserve">SIPOCA </w:t>
      </w:r>
      <w:r w:rsidRPr="006C6F2C">
        <w:rPr>
          <w:rFonts w:ascii="Trebuchet MS" w:hAnsi="Trebuchet MS"/>
          <w:b/>
        </w:rPr>
        <w:t>…………</w:t>
      </w:r>
    </w:p>
    <w:p w14:paraId="63FE9890" w14:textId="77777777" w:rsidR="006E206E" w:rsidRPr="006C6F2C" w:rsidRDefault="00A513A7" w:rsidP="00764E00">
      <w:pPr>
        <w:spacing w:after="0"/>
        <w:jc w:val="both"/>
        <w:rPr>
          <w:rFonts w:ascii="Trebuchet MS" w:hAnsi="Trebuchet MS"/>
          <w:b/>
        </w:rPr>
      </w:pPr>
      <w:r w:rsidRPr="006C6F2C">
        <w:rPr>
          <w:rFonts w:ascii="Trebuchet MS" w:hAnsi="Trebuchet MS"/>
          <w:b/>
        </w:rPr>
        <w:t xml:space="preserve">Cod </w:t>
      </w:r>
      <w:r w:rsidR="00732A99" w:rsidRPr="006C6F2C">
        <w:rPr>
          <w:rFonts w:ascii="Trebuchet MS" w:hAnsi="Trebuchet MS"/>
          <w:b/>
        </w:rPr>
        <w:t>SMIS</w:t>
      </w:r>
      <w:r w:rsidR="00CE7ADA" w:rsidRPr="006C6F2C">
        <w:rPr>
          <w:rFonts w:ascii="Trebuchet MS" w:hAnsi="Trebuchet MS"/>
          <w:b/>
        </w:rPr>
        <w:t>2014+</w:t>
      </w:r>
      <w:r w:rsidR="00732A99" w:rsidRPr="006C6F2C" w:rsidDel="00732A99">
        <w:rPr>
          <w:rFonts w:ascii="Trebuchet MS" w:hAnsi="Trebuchet MS"/>
          <w:b/>
        </w:rPr>
        <w:t xml:space="preserve"> </w:t>
      </w:r>
      <w:r w:rsidRPr="006C6F2C">
        <w:rPr>
          <w:rFonts w:ascii="Trebuchet MS" w:hAnsi="Trebuchet MS"/>
          <w:b/>
        </w:rPr>
        <w:t>…………</w:t>
      </w:r>
      <w:r w:rsidR="00732A99" w:rsidRPr="006C6F2C">
        <w:rPr>
          <w:rFonts w:ascii="Trebuchet MS" w:hAnsi="Trebuchet MS"/>
          <w:b/>
        </w:rPr>
        <w:t>....</w:t>
      </w:r>
    </w:p>
    <w:p w14:paraId="392FB97C" w14:textId="6F8C48EC" w:rsidR="006E206E" w:rsidRDefault="006E206E" w:rsidP="00764E00">
      <w:pPr>
        <w:spacing w:after="0"/>
        <w:jc w:val="both"/>
        <w:rPr>
          <w:rFonts w:ascii="Trebuchet MS" w:hAnsi="Trebuchet MS"/>
          <w:b/>
        </w:rPr>
      </w:pPr>
    </w:p>
    <w:p w14:paraId="73D67D2B" w14:textId="77777777" w:rsidR="00C60C29" w:rsidRDefault="00C60C29" w:rsidP="00764E00">
      <w:pPr>
        <w:spacing w:after="0"/>
        <w:jc w:val="both"/>
        <w:rPr>
          <w:rFonts w:ascii="Trebuchet MS" w:hAnsi="Trebuchet MS"/>
          <w:b/>
        </w:rPr>
      </w:pPr>
    </w:p>
    <w:p w14:paraId="02894724" w14:textId="77777777" w:rsidR="00C60C29" w:rsidRPr="006C6F2C" w:rsidRDefault="00C60C29" w:rsidP="00764E00">
      <w:pPr>
        <w:spacing w:after="0"/>
        <w:jc w:val="both"/>
        <w:rPr>
          <w:rFonts w:ascii="Trebuchet MS" w:hAnsi="Trebuchet MS"/>
          <w:b/>
        </w:rPr>
      </w:pPr>
    </w:p>
    <w:p w14:paraId="21E79416" w14:textId="02EE751B" w:rsidR="00A56494" w:rsidRPr="00C60C29" w:rsidRDefault="00A56494"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color w:val="0000FF"/>
          <w:sz w:val="22"/>
          <w:szCs w:val="22"/>
          <w:lang w:eastAsia="en-US"/>
        </w:rPr>
      </w:pPr>
      <w:r w:rsidRPr="00C60C29">
        <w:rPr>
          <w:rFonts w:ascii="Trebuchet MS" w:hAnsi="Trebuchet MS"/>
          <w:b/>
          <w:color w:val="0000FF"/>
          <w:sz w:val="22"/>
          <w:szCs w:val="22"/>
          <w:lang w:eastAsia="en-US"/>
        </w:rPr>
        <w:t>- MODEL ORIENTATIV -</w:t>
      </w:r>
    </w:p>
    <w:p w14:paraId="76EB9679" w14:textId="27830891" w:rsidR="006E206E" w:rsidRPr="006C6F2C"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CONTRACT DE FINANŢARE</w:t>
      </w:r>
    </w:p>
    <w:p w14:paraId="46F88449" w14:textId="73B9AE7A" w:rsidR="006E206E" w:rsidRPr="006C6F2C" w:rsidRDefault="00097BE1"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 xml:space="preserve">în cadrul Programului </w:t>
      </w:r>
      <w:r w:rsidR="00633098" w:rsidRPr="006C6F2C">
        <w:rPr>
          <w:rFonts w:ascii="Trebuchet MS" w:hAnsi="Trebuchet MS"/>
          <w:b/>
          <w:sz w:val="22"/>
          <w:szCs w:val="22"/>
          <w:lang w:eastAsia="en-US"/>
        </w:rPr>
        <w:t>Operațional</w:t>
      </w:r>
      <w:r w:rsidR="002F51D3" w:rsidRPr="006C6F2C">
        <w:rPr>
          <w:rFonts w:ascii="Trebuchet MS" w:hAnsi="Trebuchet MS"/>
          <w:b/>
          <w:sz w:val="22"/>
          <w:szCs w:val="22"/>
          <w:lang w:eastAsia="en-US"/>
        </w:rPr>
        <w:t xml:space="preserve"> Capacitate Administrativă</w:t>
      </w:r>
    </w:p>
    <w:p w14:paraId="46F7C6C0" w14:textId="77777777" w:rsidR="006111DD" w:rsidRPr="006C6F2C" w:rsidRDefault="00097BE1" w:rsidP="00E27DF6">
      <w:pPr>
        <w:pStyle w:val="Heading2"/>
        <w:spacing w:line="276" w:lineRule="auto"/>
        <w:jc w:val="center"/>
        <w:rPr>
          <w:rFonts w:ascii="Trebuchet MS" w:hAnsi="Trebuchet MS"/>
          <w:bCs w:val="0"/>
          <w:color w:val="auto"/>
          <w:sz w:val="22"/>
          <w:szCs w:val="22"/>
          <w:lang w:val="ro-RO"/>
        </w:rPr>
      </w:pPr>
      <w:bookmarkStart w:id="0" w:name="_Toc88562554"/>
      <w:r w:rsidRPr="006C6F2C">
        <w:rPr>
          <w:rFonts w:ascii="Trebuchet MS" w:hAnsi="Trebuchet MS"/>
          <w:bCs w:val="0"/>
          <w:color w:val="auto"/>
          <w:sz w:val="22"/>
          <w:szCs w:val="22"/>
          <w:lang w:val="ro-RO"/>
        </w:rPr>
        <w:t xml:space="preserve">Nr._____ din </w:t>
      </w:r>
      <w:bookmarkEnd w:id="0"/>
      <w:r w:rsidRPr="006C6F2C">
        <w:rPr>
          <w:rFonts w:ascii="Trebuchet MS" w:hAnsi="Trebuchet MS"/>
          <w:bCs w:val="0"/>
          <w:color w:val="auto"/>
          <w:sz w:val="22"/>
          <w:szCs w:val="22"/>
          <w:lang w:val="ro-RO"/>
        </w:rPr>
        <w:t>________</w:t>
      </w:r>
    </w:p>
    <w:p w14:paraId="2A90929C" w14:textId="72795D6B" w:rsidR="006E206E" w:rsidRDefault="006E206E" w:rsidP="00764E00">
      <w:pPr>
        <w:spacing w:after="0"/>
        <w:jc w:val="both"/>
        <w:rPr>
          <w:rFonts w:ascii="Trebuchet MS" w:hAnsi="Trebuchet MS"/>
          <w:b/>
        </w:rPr>
      </w:pPr>
    </w:p>
    <w:p w14:paraId="3501CA22" w14:textId="3E044C37" w:rsidR="00C60C29" w:rsidRDefault="00C60C29" w:rsidP="00764E00">
      <w:pPr>
        <w:spacing w:after="0"/>
        <w:jc w:val="both"/>
        <w:rPr>
          <w:rFonts w:ascii="Trebuchet MS" w:hAnsi="Trebuchet MS"/>
          <w:b/>
        </w:rPr>
      </w:pPr>
    </w:p>
    <w:p w14:paraId="45ECBA90" w14:textId="77777777" w:rsidR="00C60C29" w:rsidRDefault="00C60C29" w:rsidP="00764E00">
      <w:pPr>
        <w:spacing w:after="0"/>
        <w:jc w:val="both"/>
        <w:rPr>
          <w:rFonts w:ascii="Trebuchet MS" w:hAnsi="Trebuchet MS"/>
          <w:b/>
        </w:rPr>
      </w:pPr>
    </w:p>
    <w:p w14:paraId="075542DE" w14:textId="77777777" w:rsidR="006E206E" w:rsidRPr="006C6F2C" w:rsidRDefault="00347729" w:rsidP="00764E00">
      <w:pPr>
        <w:autoSpaceDE w:val="0"/>
        <w:autoSpaceDN w:val="0"/>
        <w:adjustRightInd w:val="0"/>
        <w:spacing w:after="0"/>
        <w:jc w:val="both"/>
        <w:rPr>
          <w:rFonts w:ascii="Trebuchet MS" w:hAnsi="Trebuchet MS"/>
          <w:b/>
        </w:rPr>
      </w:pPr>
      <w:bookmarkStart w:id="1" w:name="_Toc88562556"/>
      <w:r w:rsidRPr="006C6F2C">
        <w:rPr>
          <w:rFonts w:ascii="Trebuchet MS" w:hAnsi="Trebuchet MS"/>
          <w:b/>
        </w:rPr>
        <w:t xml:space="preserve">1. </w:t>
      </w:r>
      <w:r w:rsidR="004050C9" w:rsidRPr="006C6F2C">
        <w:rPr>
          <w:rFonts w:ascii="Trebuchet MS" w:hAnsi="Trebuchet MS"/>
          <w:b/>
        </w:rPr>
        <w:t>Părțile:</w:t>
      </w:r>
    </w:p>
    <w:p w14:paraId="6CF2EA1B" w14:textId="77777777" w:rsidR="006E206E" w:rsidRPr="006C6F2C" w:rsidRDefault="006E206E" w:rsidP="00764E00">
      <w:pPr>
        <w:spacing w:after="0"/>
        <w:jc w:val="both"/>
        <w:rPr>
          <w:rFonts w:ascii="Trebuchet MS" w:hAnsi="Trebuchet MS"/>
          <w:b/>
          <w:lang w:eastAsia="ar-SA"/>
        </w:rPr>
      </w:pPr>
    </w:p>
    <w:p w14:paraId="3E0BF523" w14:textId="11D3318C" w:rsidR="006E206E" w:rsidRPr="006C6F2C" w:rsidRDefault="00097BE1" w:rsidP="00764E00">
      <w:pPr>
        <w:spacing w:after="0"/>
        <w:jc w:val="both"/>
        <w:rPr>
          <w:rFonts w:ascii="Trebuchet MS" w:hAnsi="Trebuchet MS"/>
        </w:rPr>
      </w:pPr>
      <w:r w:rsidRPr="006C6F2C">
        <w:rPr>
          <w:rFonts w:ascii="Trebuchet MS" w:hAnsi="Trebuchet MS"/>
          <w:b/>
          <w:lang w:eastAsia="ar-SA"/>
        </w:rPr>
        <w:t>Ministerul Dezvoltării Regionale</w:t>
      </w:r>
      <w:r w:rsidR="007C279F" w:rsidRPr="006C6F2C">
        <w:rPr>
          <w:rFonts w:ascii="Trebuchet MS" w:hAnsi="Trebuchet MS"/>
          <w:b/>
          <w:lang w:eastAsia="ar-SA"/>
        </w:rPr>
        <w:t xml:space="preserve"> și</w:t>
      </w:r>
      <w:r w:rsidR="00074090" w:rsidRPr="006C6F2C">
        <w:rPr>
          <w:rFonts w:ascii="Trebuchet MS" w:hAnsi="Trebuchet MS"/>
          <w:b/>
          <w:lang w:eastAsia="ar-SA"/>
        </w:rPr>
        <w:t xml:space="preserve"> </w:t>
      </w:r>
      <w:r w:rsidRPr="006C6F2C">
        <w:rPr>
          <w:rFonts w:ascii="Trebuchet MS" w:hAnsi="Trebuchet MS"/>
          <w:b/>
          <w:lang w:eastAsia="ar-SA"/>
        </w:rPr>
        <w:t>Administrației Publice,</w:t>
      </w:r>
      <w:r w:rsidRPr="006C6F2C">
        <w:rPr>
          <w:rFonts w:ascii="Trebuchet MS" w:hAnsi="Trebuchet MS"/>
          <w:lang w:eastAsia="ar-SA"/>
        </w:rPr>
        <w:t xml:space="preserve"> persoană juridică de drept public, cod de înregistrare fiscală 26369185, cu sediul în </w:t>
      </w:r>
      <w:r w:rsidR="00502A23" w:rsidRPr="006C6F2C">
        <w:rPr>
          <w:rFonts w:ascii="Trebuchet MS" w:hAnsi="Trebuchet MS"/>
          <w:color w:val="444444"/>
          <w:shd w:val="clear" w:color="auto" w:fill="FFFFFF"/>
        </w:rPr>
        <w:t>Bulevardul Libertății nr. 16, latura nord</w:t>
      </w:r>
      <w:r w:rsidR="004E3A3A">
        <w:rPr>
          <w:rFonts w:ascii="Trebuchet MS" w:hAnsi="Trebuchet MS"/>
          <w:color w:val="444444"/>
          <w:shd w:val="clear" w:color="auto" w:fill="FFFFFF"/>
        </w:rPr>
        <w:t>,</w:t>
      </w:r>
      <w:r w:rsidR="00502A23" w:rsidRPr="006C6F2C">
        <w:rPr>
          <w:rFonts w:ascii="Trebuchet MS" w:hAnsi="Trebuchet MS"/>
          <w:color w:val="444444"/>
          <w:shd w:val="clear" w:color="auto" w:fill="FFFFFF"/>
        </w:rPr>
        <w:t xml:space="preserve"> </w:t>
      </w:r>
      <w:r w:rsidRPr="006C6F2C">
        <w:rPr>
          <w:rFonts w:ascii="Trebuchet MS" w:hAnsi="Trebuchet MS"/>
          <w:iCs/>
        </w:rPr>
        <w:t>sector 5,</w:t>
      </w:r>
      <w:r w:rsidRPr="006C6F2C">
        <w:rPr>
          <w:rFonts w:ascii="Trebuchet MS" w:hAnsi="Trebuchet MS"/>
        </w:rPr>
        <w:t xml:space="preserve"> </w:t>
      </w:r>
      <w:proofErr w:type="spellStart"/>
      <w:r w:rsidRPr="006C6F2C">
        <w:rPr>
          <w:rFonts w:ascii="Trebuchet MS" w:hAnsi="Trebuchet MS"/>
        </w:rPr>
        <w:t>Bucureşti</w:t>
      </w:r>
      <w:proofErr w:type="spellEnd"/>
      <w:r w:rsidRPr="006C6F2C">
        <w:rPr>
          <w:rFonts w:ascii="Trebuchet MS" w:hAnsi="Trebuchet MS"/>
        </w:rPr>
        <w:t>,</w:t>
      </w:r>
      <w:r w:rsidR="00A4386F" w:rsidRPr="006C6F2C">
        <w:rPr>
          <w:rFonts w:ascii="Trebuchet MS" w:hAnsi="Trebuchet MS"/>
        </w:rPr>
        <w:t xml:space="preserve"> cod po</w:t>
      </w:r>
      <w:r w:rsidR="009A5557" w:rsidRPr="006C6F2C">
        <w:rPr>
          <w:rFonts w:ascii="Trebuchet MS" w:hAnsi="Trebuchet MS"/>
        </w:rPr>
        <w:t>ș</w:t>
      </w:r>
      <w:r w:rsidR="00A4386F" w:rsidRPr="006C6F2C">
        <w:rPr>
          <w:rFonts w:ascii="Trebuchet MS" w:hAnsi="Trebuchet MS"/>
        </w:rPr>
        <w:t>tal</w:t>
      </w:r>
      <w:r w:rsidR="0051603C" w:rsidRPr="006C6F2C">
        <w:rPr>
          <w:rFonts w:ascii="Trebuchet MS" w:hAnsi="Trebuchet MS"/>
        </w:rPr>
        <w:t xml:space="preserve"> 0507</w:t>
      </w:r>
      <w:r w:rsidR="0045206F" w:rsidRPr="006C6F2C">
        <w:rPr>
          <w:rFonts w:ascii="Trebuchet MS" w:hAnsi="Trebuchet MS"/>
        </w:rPr>
        <w:t>06</w:t>
      </w:r>
      <w:r w:rsidR="009A5557" w:rsidRPr="006C6F2C">
        <w:rPr>
          <w:rFonts w:ascii="Trebuchet MS" w:hAnsi="Trebuchet MS"/>
        </w:rPr>
        <w:t>,</w:t>
      </w:r>
      <w:r w:rsidRPr="006C6F2C">
        <w:rPr>
          <w:rFonts w:ascii="Trebuchet MS" w:hAnsi="Trebuchet MS"/>
        </w:rPr>
        <w:t xml:space="preserve"> telefon 021.310.40.60</w:t>
      </w:r>
      <w:r w:rsidRPr="006C6F2C">
        <w:rPr>
          <w:rFonts w:ascii="Trebuchet MS" w:hAnsi="Trebuchet MS"/>
          <w:lang w:eastAsia="ar-SA"/>
        </w:rPr>
        <w:t>, fax 021.310.40.61, reprezentat legal de …………………………………</w:t>
      </w:r>
      <w:r w:rsidRPr="006C6F2C">
        <w:rPr>
          <w:rFonts w:ascii="Trebuchet MS" w:hAnsi="Trebuchet MS"/>
          <w:b/>
          <w:lang w:eastAsia="ar-SA"/>
        </w:rPr>
        <w:t>,</w:t>
      </w:r>
      <w:r w:rsidRPr="006C6F2C">
        <w:rPr>
          <w:rFonts w:ascii="Trebuchet MS" w:hAnsi="Trebuchet MS"/>
          <w:lang w:eastAsia="ar-SA"/>
        </w:rPr>
        <w:t xml:space="preserve"> </w:t>
      </w:r>
      <w:r w:rsidR="00C52332" w:rsidRPr="006C6F2C">
        <w:rPr>
          <w:rFonts w:ascii="Trebuchet MS" w:hAnsi="Trebuchet MS"/>
          <w:lang w:eastAsia="ar-SA"/>
        </w:rPr>
        <w:t xml:space="preserve">având funcția de……, </w:t>
      </w:r>
      <w:r w:rsidRPr="006C6F2C">
        <w:rPr>
          <w:rFonts w:ascii="Trebuchet MS" w:hAnsi="Trebuchet MS"/>
          <w:bCs/>
        </w:rPr>
        <w:t>în calitate</w:t>
      </w:r>
      <w:r w:rsidRPr="006C6F2C">
        <w:rPr>
          <w:rFonts w:ascii="Trebuchet MS" w:hAnsi="Trebuchet MS"/>
          <w:iCs/>
        </w:rPr>
        <w:t xml:space="preserve"> de </w:t>
      </w:r>
      <w:r w:rsidRPr="006C6F2C">
        <w:rPr>
          <w:rFonts w:ascii="Trebuchet MS" w:hAnsi="Trebuchet MS"/>
          <w:b/>
          <w:iCs/>
        </w:rPr>
        <w:t>Autoritate de Management pentru Programul Operațional Capacitatea Administrativă</w:t>
      </w:r>
      <w:r w:rsidRPr="006C6F2C">
        <w:rPr>
          <w:rFonts w:ascii="Trebuchet MS" w:hAnsi="Trebuchet MS"/>
          <w:iCs/>
        </w:rPr>
        <w:t xml:space="preserve">, </w:t>
      </w:r>
      <w:r w:rsidR="00C52332" w:rsidRPr="006C6F2C">
        <w:rPr>
          <w:rFonts w:ascii="Trebuchet MS" w:hAnsi="Trebuchet MS"/>
          <w:iCs/>
        </w:rPr>
        <w:t>denumit</w:t>
      </w:r>
      <w:r w:rsidR="00314C15" w:rsidRPr="006C6F2C">
        <w:rPr>
          <w:rFonts w:ascii="Trebuchet MS" w:hAnsi="Trebuchet MS"/>
          <w:iCs/>
        </w:rPr>
        <w:t>ă</w:t>
      </w:r>
      <w:r w:rsidR="00C52332" w:rsidRPr="006C6F2C">
        <w:rPr>
          <w:rFonts w:ascii="Trebuchet MS" w:hAnsi="Trebuchet MS"/>
          <w:iCs/>
        </w:rPr>
        <w:t xml:space="preserve"> în continuare </w:t>
      </w:r>
      <w:r w:rsidR="00CF1267" w:rsidRPr="006C6F2C">
        <w:rPr>
          <w:rFonts w:ascii="Trebuchet MS" w:hAnsi="Trebuchet MS"/>
          <w:iCs/>
          <w:caps/>
        </w:rPr>
        <w:t>AM POCA</w:t>
      </w:r>
      <w:r w:rsidRPr="006C6F2C">
        <w:rPr>
          <w:rFonts w:ascii="Trebuchet MS" w:hAnsi="Trebuchet MS"/>
        </w:rPr>
        <w:t xml:space="preserve">                                                                                                                                                                                                                                                                                                                                                                                                   </w:t>
      </w:r>
    </w:p>
    <w:p w14:paraId="6BC805C5" w14:textId="77777777" w:rsidR="006E206E" w:rsidRPr="006C6F2C" w:rsidRDefault="00097BE1" w:rsidP="00764E00">
      <w:pPr>
        <w:spacing w:after="0"/>
        <w:jc w:val="both"/>
        <w:rPr>
          <w:rFonts w:ascii="Trebuchet MS" w:hAnsi="Trebuchet MS"/>
          <w:b/>
          <w:iCs/>
        </w:rPr>
      </w:pPr>
      <w:proofErr w:type="spellStart"/>
      <w:r w:rsidRPr="006C6F2C">
        <w:rPr>
          <w:rFonts w:ascii="Trebuchet MS" w:hAnsi="Trebuchet MS"/>
          <w:b/>
          <w:iCs/>
        </w:rPr>
        <w:t>şi</w:t>
      </w:r>
      <w:proofErr w:type="spellEnd"/>
    </w:p>
    <w:p w14:paraId="73925066" w14:textId="77777777" w:rsidR="006E206E" w:rsidRPr="006C6F2C" w:rsidRDefault="006E206E" w:rsidP="00764E00">
      <w:pPr>
        <w:spacing w:after="0"/>
        <w:jc w:val="both"/>
        <w:rPr>
          <w:rFonts w:ascii="Trebuchet MS" w:hAnsi="Trebuchet MS"/>
          <w:b/>
          <w:bCs/>
          <w:i/>
        </w:rPr>
      </w:pPr>
    </w:p>
    <w:p w14:paraId="1669B5AA" w14:textId="51827CD6" w:rsidR="00760EDE" w:rsidRPr="006C6F2C" w:rsidRDefault="00CF1267" w:rsidP="00764E00">
      <w:pPr>
        <w:spacing w:after="0"/>
        <w:jc w:val="both"/>
        <w:rPr>
          <w:rFonts w:ascii="Trebuchet MS" w:hAnsi="Trebuchet MS"/>
        </w:rPr>
      </w:pPr>
      <w:r w:rsidRPr="006C6F2C">
        <w:rPr>
          <w:rFonts w:ascii="Trebuchet MS" w:hAnsi="Trebuchet MS"/>
          <w:b/>
          <w:bCs/>
          <w:i/>
        </w:rPr>
        <w:t>Denumirea beneficiarului</w:t>
      </w:r>
      <w:r w:rsidRPr="006C6F2C">
        <w:rPr>
          <w:rFonts w:ascii="Trebuchet MS" w:hAnsi="Trebuchet MS"/>
          <w:b/>
          <w:bCs/>
        </w:rPr>
        <w:t xml:space="preserve">, </w:t>
      </w:r>
      <w:r w:rsidR="00097BE1" w:rsidRPr="006C6F2C">
        <w:rPr>
          <w:rFonts w:ascii="Trebuchet MS" w:hAnsi="Trebuchet MS"/>
          <w:bCs/>
        </w:rPr>
        <w:t>persoană juridică de drept public/privat………..</w:t>
      </w:r>
      <w:r w:rsidR="00097BE1" w:rsidRPr="006C6F2C">
        <w:rPr>
          <w:rFonts w:ascii="Trebuchet MS" w:hAnsi="Trebuchet MS"/>
        </w:rPr>
        <w:t xml:space="preserve">, cod de înregistrare fiscală ………….., </w:t>
      </w:r>
      <w:r w:rsidR="00097BE1" w:rsidRPr="006C6F2C">
        <w:rPr>
          <w:rFonts w:ascii="Trebuchet MS" w:hAnsi="Trebuchet MS"/>
          <w:iCs/>
        </w:rPr>
        <w:t>cu sediul</w:t>
      </w:r>
      <w:r w:rsidR="00097BE1" w:rsidRPr="006C6F2C">
        <w:rPr>
          <w:rFonts w:ascii="Trebuchet MS" w:hAnsi="Trebuchet MS"/>
          <w:i/>
          <w:iCs/>
        </w:rPr>
        <w:t xml:space="preserve"> </w:t>
      </w:r>
      <w:r w:rsidR="00097BE1" w:rsidRPr="006C6F2C">
        <w:rPr>
          <w:rFonts w:ascii="Trebuchet MS" w:hAnsi="Trebuchet MS"/>
          <w:iCs/>
        </w:rPr>
        <w:t>în …………..</w:t>
      </w:r>
      <w:r w:rsidR="00A4386F" w:rsidRPr="006C6F2C">
        <w:rPr>
          <w:rFonts w:ascii="Trebuchet MS" w:hAnsi="Trebuchet MS"/>
          <w:iCs/>
        </w:rPr>
        <w:t>(adre</w:t>
      </w:r>
      <w:r w:rsidR="003B3376" w:rsidRPr="006C6F2C">
        <w:rPr>
          <w:rFonts w:ascii="Trebuchet MS" w:hAnsi="Trebuchet MS"/>
          <w:iCs/>
        </w:rPr>
        <w:t>s</w:t>
      </w:r>
      <w:r w:rsidR="00A4386F" w:rsidRPr="006C6F2C">
        <w:rPr>
          <w:rFonts w:ascii="Trebuchet MS" w:hAnsi="Trebuchet MS"/>
          <w:iCs/>
        </w:rPr>
        <w:t>a complet</w:t>
      </w:r>
      <w:r w:rsidR="0031453B" w:rsidRPr="006C6F2C">
        <w:rPr>
          <w:rFonts w:ascii="Trebuchet MS" w:hAnsi="Trebuchet MS"/>
          <w:iCs/>
        </w:rPr>
        <w:t>ă</w:t>
      </w:r>
      <w:r w:rsidR="00A4386F" w:rsidRPr="006C6F2C">
        <w:rPr>
          <w:rFonts w:ascii="Trebuchet MS" w:hAnsi="Trebuchet MS"/>
          <w:iCs/>
        </w:rPr>
        <w:t>)</w:t>
      </w:r>
      <w:r w:rsidR="00097BE1" w:rsidRPr="006C6F2C">
        <w:rPr>
          <w:rFonts w:ascii="Trebuchet MS" w:hAnsi="Trebuchet MS"/>
        </w:rPr>
        <w:t xml:space="preserve">, cod </w:t>
      </w:r>
      <w:proofErr w:type="spellStart"/>
      <w:r w:rsidR="00097BE1" w:rsidRPr="006C6F2C">
        <w:rPr>
          <w:rFonts w:ascii="Trebuchet MS" w:hAnsi="Trebuchet MS"/>
        </w:rPr>
        <w:t>poştal</w:t>
      </w:r>
      <w:proofErr w:type="spellEnd"/>
      <w:r w:rsidR="00097BE1" w:rsidRPr="006C6F2C">
        <w:rPr>
          <w:rFonts w:ascii="Trebuchet MS" w:hAnsi="Trebuchet MS"/>
        </w:rPr>
        <w:t xml:space="preserve"> ……….., telefon …………, fax ………… reprezentată </w:t>
      </w:r>
      <w:r w:rsidR="00A4386F" w:rsidRPr="006C6F2C">
        <w:rPr>
          <w:rFonts w:ascii="Trebuchet MS" w:hAnsi="Trebuchet MS"/>
        </w:rPr>
        <w:t xml:space="preserve">legal </w:t>
      </w:r>
      <w:r w:rsidR="00097BE1" w:rsidRPr="006C6F2C">
        <w:rPr>
          <w:rFonts w:ascii="Trebuchet MS" w:hAnsi="Trebuchet MS"/>
        </w:rPr>
        <w:t>de ………………</w:t>
      </w:r>
      <w:r w:rsidR="00097BE1" w:rsidRPr="006C6F2C">
        <w:rPr>
          <w:rFonts w:ascii="Trebuchet MS" w:hAnsi="Trebuchet MS"/>
          <w:b/>
        </w:rPr>
        <w:t>,</w:t>
      </w:r>
      <w:r w:rsidR="00097BE1" w:rsidRPr="006C6F2C">
        <w:rPr>
          <w:rFonts w:ascii="Trebuchet MS" w:hAnsi="Trebuchet MS"/>
        </w:rPr>
        <w:t xml:space="preserve"> </w:t>
      </w:r>
      <w:r w:rsidR="00CE7ADA" w:rsidRPr="006C6F2C">
        <w:rPr>
          <w:rFonts w:ascii="Trebuchet MS" w:hAnsi="Trebuchet MS"/>
        </w:rPr>
        <w:t xml:space="preserve">având </w:t>
      </w:r>
      <w:proofErr w:type="spellStart"/>
      <w:r w:rsidR="00097BE1" w:rsidRPr="006C6F2C">
        <w:rPr>
          <w:rFonts w:ascii="Trebuchet MS" w:hAnsi="Trebuchet MS"/>
        </w:rPr>
        <w:t>funcţia</w:t>
      </w:r>
      <w:proofErr w:type="spellEnd"/>
      <w:r w:rsidR="00097BE1" w:rsidRPr="006C6F2C">
        <w:rPr>
          <w:rFonts w:ascii="Trebuchet MS" w:hAnsi="Trebuchet MS"/>
        </w:rPr>
        <w:t xml:space="preserve"> de …………….., în calitate de Beneficiar</w:t>
      </w:r>
      <w:r w:rsidR="001432F8" w:rsidRPr="006C6F2C">
        <w:rPr>
          <w:rFonts w:ascii="Trebuchet MS" w:hAnsi="Trebuchet MS"/>
        </w:rPr>
        <w:t>/lider de parteneriat – dup</w:t>
      </w:r>
      <w:r w:rsidR="009A5557" w:rsidRPr="006C6F2C">
        <w:rPr>
          <w:rFonts w:ascii="Trebuchet MS" w:hAnsi="Trebuchet MS"/>
        </w:rPr>
        <w:t>ă</w:t>
      </w:r>
      <w:r w:rsidR="001432F8" w:rsidRPr="006C6F2C">
        <w:rPr>
          <w:rFonts w:ascii="Trebuchet MS" w:hAnsi="Trebuchet MS"/>
        </w:rPr>
        <w:t xml:space="preserve"> caz, </w:t>
      </w:r>
    </w:p>
    <w:p w14:paraId="706AE7DD" w14:textId="77777777" w:rsidR="006E206E" w:rsidRPr="006C6F2C" w:rsidRDefault="00097BE1" w:rsidP="00764E00">
      <w:pPr>
        <w:spacing w:after="0"/>
        <w:jc w:val="both"/>
        <w:rPr>
          <w:rFonts w:ascii="Trebuchet MS" w:hAnsi="Trebuchet MS"/>
          <w:bCs/>
        </w:rPr>
      </w:pPr>
      <w:r w:rsidRPr="006C6F2C">
        <w:rPr>
          <w:rFonts w:ascii="Trebuchet MS" w:hAnsi="Trebuchet MS"/>
          <w:bCs/>
        </w:rPr>
        <w:t xml:space="preserve">au convenit încheierea prezentului </w:t>
      </w:r>
      <w:r w:rsidRPr="006C6F2C">
        <w:rPr>
          <w:rFonts w:ascii="Trebuchet MS" w:hAnsi="Trebuchet MS"/>
          <w:b/>
          <w:i/>
          <w:iCs/>
        </w:rPr>
        <w:t xml:space="preserve">Contract de </w:t>
      </w:r>
      <w:proofErr w:type="spellStart"/>
      <w:r w:rsidRPr="006C6F2C">
        <w:rPr>
          <w:rFonts w:ascii="Trebuchet MS" w:hAnsi="Trebuchet MS"/>
          <w:b/>
          <w:i/>
          <w:iCs/>
        </w:rPr>
        <w:t>finanţare</w:t>
      </w:r>
      <w:proofErr w:type="spellEnd"/>
      <w:r w:rsidRPr="006C6F2C">
        <w:rPr>
          <w:rFonts w:ascii="Trebuchet MS" w:hAnsi="Trebuchet MS"/>
          <w:b/>
          <w:i/>
          <w:iCs/>
        </w:rPr>
        <w:t xml:space="preserve"> </w:t>
      </w:r>
      <w:r w:rsidRPr="006C6F2C">
        <w:rPr>
          <w:rFonts w:ascii="Trebuchet MS" w:hAnsi="Trebuchet MS"/>
        </w:rPr>
        <w:t>î</w:t>
      </w:r>
      <w:r w:rsidRPr="006C6F2C">
        <w:rPr>
          <w:rFonts w:ascii="Trebuchet MS" w:hAnsi="Trebuchet MS"/>
          <w:bCs/>
        </w:rPr>
        <w:t xml:space="preserve">n următoarele </w:t>
      </w:r>
      <w:proofErr w:type="spellStart"/>
      <w:r w:rsidRPr="006C6F2C">
        <w:rPr>
          <w:rFonts w:ascii="Trebuchet MS" w:hAnsi="Trebuchet MS"/>
          <w:bCs/>
        </w:rPr>
        <w:t>condiţii</w:t>
      </w:r>
      <w:proofErr w:type="spellEnd"/>
      <w:r w:rsidRPr="006C6F2C">
        <w:rPr>
          <w:rFonts w:ascii="Trebuchet MS" w:hAnsi="Trebuchet MS"/>
          <w:bCs/>
        </w:rPr>
        <w:t>:</w:t>
      </w:r>
    </w:p>
    <w:p w14:paraId="504DF076" w14:textId="77777777" w:rsidR="00760EDE" w:rsidRPr="006C6F2C" w:rsidRDefault="00760EDE" w:rsidP="00764E00">
      <w:pPr>
        <w:spacing w:after="0"/>
        <w:jc w:val="both"/>
        <w:rPr>
          <w:rFonts w:ascii="Trebuchet MS" w:hAnsi="Trebuchet MS"/>
          <w:bCs/>
        </w:rPr>
      </w:pPr>
    </w:p>
    <w:p w14:paraId="590EBD5A" w14:textId="77777777" w:rsidR="006E206E" w:rsidRPr="006C6F2C" w:rsidRDefault="00347729" w:rsidP="00764E00">
      <w:pPr>
        <w:pStyle w:val="ListParagraph"/>
        <w:spacing w:after="0"/>
        <w:ind w:left="0"/>
        <w:contextualSpacing w:val="0"/>
        <w:jc w:val="both"/>
        <w:rPr>
          <w:rFonts w:ascii="Trebuchet MS" w:hAnsi="Trebuchet MS"/>
          <w:b/>
          <w:bCs/>
        </w:rPr>
      </w:pPr>
      <w:r w:rsidRPr="006C6F2C">
        <w:rPr>
          <w:rFonts w:ascii="Trebuchet MS" w:hAnsi="Trebuchet MS"/>
          <w:b/>
          <w:bCs/>
        </w:rPr>
        <w:t>2. Precizări prealabile</w:t>
      </w:r>
    </w:p>
    <w:p w14:paraId="2DD9D936" w14:textId="15FC0419" w:rsidR="00072F46" w:rsidRPr="006C6F2C" w:rsidRDefault="006D6DDB"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prezent</w:t>
      </w:r>
      <w:r w:rsidR="00F04E88" w:rsidRPr="006C6F2C">
        <w:rPr>
          <w:rFonts w:ascii="Trebuchet MS" w:hAnsi="Trebuchet MS"/>
          <w:bCs/>
        </w:rPr>
        <w:t xml:space="preserve">ul </w:t>
      </w:r>
      <w:r w:rsidR="00CE7ADA" w:rsidRPr="006C6F2C">
        <w:rPr>
          <w:rFonts w:ascii="Trebuchet MS" w:hAnsi="Trebuchet MS"/>
          <w:bCs/>
        </w:rPr>
        <w:t>C</w:t>
      </w:r>
      <w:r w:rsidR="00F04E88" w:rsidRPr="006C6F2C">
        <w:rPr>
          <w:rFonts w:ascii="Trebuchet MS" w:hAnsi="Trebuchet MS"/>
          <w:bCs/>
        </w:rPr>
        <w:t>ontract de finanțare, cu ex</w:t>
      </w:r>
      <w:r w:rsidRPr="006C6F2C">
        <w:rPr>
          <w:rFonts w:ascii="Trebuchet MS" w:hAnsi="Trebuchet MS"/>
          <w:bCs/>
        </w:rPr>
        <w:t>c</w:t>
      </w:r>
      <w:r w:rsidR="00F04E88" w:rsidRPr="006C6F2C">
        <w:rPr>
          <w:rFonts w:ascii="Trebuchet MS" w:hAnsi="Trebuchet MS"/>
          <w:bCs/>
        </w:rPr>
        <w:t>e</w:t>
      </w:r>
      <w:r w:rsidRPr="006C6F2C">
        <w:rPr>
          <w:rFonts w:ascii="Trebuchet MS" w:hAnsi="Trebuchet MS"/>
          <w:bCs/>
        </w:rPr>
        <w:t>pția situațiilor când contextul cere altfel sau a unei prevederi contrare:</w:t>
      </w:r>
    </w:p>
    <w:p w14:paraId="45BE1658" w14:textId="0035EB35" w:rsidR="00072F46"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a) </w:t>
      </w:r>
      <w:r w:rsidR="005A79C9" w:rsidRPr="006C6F2C">
        <w:rPr>
          <w:rFonts w:ascii="Trebuchet MS" w:hAnsi="Trebuchet MS"/>
          <w:bCs/>
        </w:rPr>
        <w:t>c</w:t>
      </w:r>
      <w:r w:rsidR="006D6DDB" w:rsidRPr="006C6F2C">
        <w:rPr>
          <w:rFonts w:ascii="Trebuchet MS" w:hAnsi="Trebuchet MS"/>
          <w:bCs/>
        </w:rPr>
        <w:t>uvintele care indică singularul includ și pluralul, iar cuvintele care indică pluralul includ și singularul;</w:t>
      </w:r>
    </w:p>
    <w:p w14:paraId="286C14C6" w14:textId="77777777" w:rsidR="006E206E"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b) </w:t>
      </w:r>
      <w:r w:rsidR="005A79C9" w:rsidRPr="006C6F2C">
        <w:rPr>
          <w:rFonts w:ascii="Trebuchet MS" w:hAnsi="Trebuchet MS"/>
        </w:rPr>
        <w:t>c</w:t>
      </w:r>
      <w:r w:rsidR="006D6DDB" w:rsidRPr="006C6F2C">
        <w:rPr>
          <w:rFonts w:ascii="Trebuchet MS" w:hAnsi="Trebuchet MS"/>
        </w:rPr>
        <w:t>uvintele care includ un gen includ toate genurile;</w:t>
      </w:r>
    </w:p>
    <w:p w14:paraId="5565AB7F" w14:textId="77777777" w:rsidR="006E206E" w:rsidRPr="006C6F2C" w:rsidRDefault="00072F46" w:rsidP="00764E00">
      <w:pPr>
        <w:spacing w:after="0"/>
        <w:jc w:val="both"/>
        <w:rPr>
          <w:rFonts w:ascii="Trebuchet MS" w:hAnsi="Trebuchet MS"/>
          <w:bCs/>
        </w:rPr>
      </w:pPr>
      <w:r w:rsidRPr="006C6F2C">
        <w:rPr>
          <w:rFonts w:ascii="Trebuchet MS" w:hAnsi="Trebuchet MS"/>
          <w:bCs/>
        </w:rPr>
        <w:t xml:space="preserve">c) </w:t>
      </w:r>
      <w:r w:rsidR="009D1D78" w:rsidRPr="006C6F2C">
        <w:rPr>
          <w:rFonts w:ascii="Trebuchet MS" w:hAnsi="Trebuchet MS"/>
          <w:bCs/>
        </w:rPr>
        <w:t>termenul “zi” reprezintă zi calendaristică, dacă nu se specifică altfel.</w:t>
      </w:r>
    </w:p>
    <w:p w14:paraId="3871107D" w14:textId="77777777" w:rsidR="006E206E" w:rsidRPr="006C6F2C"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Trimiterile la actele normative</w:t>
      </w:r>
      <w:r w:rsidR="00F04E88" w:rsidRPr="006C6F2C">
        <w:rPr>
          <w:rFonts w:ascii="Trebuchet MS" w:hAnsi="Trebuchet MS"/>
          <w:bCs/>
        </w:rPr>
        <w:t xml:space="preserve"> includ și modificările și comp</w:t>
      </w:r>
      <w:r w:rsidRPr="006C6F2C">
        <w:rPr>
          <w:rFonts w:ascii="Trebuchet MS" w:hAnsi="Trebuchet MS"/>
          <w:bCs/>
        </w:rPr>
        <w:t>l</w:t>
      </w:r>
      <w:r w:rsidR="00F04E88" w:rsidRPr="006C6F2C">
        <w:rPr>
          <w:rFonts w:ascii="Trebuchet MS" w:hAnsi="Trebuchet MS"/>
          <w:bCs/>
        </w:rPr>
        <w:t>e</w:t>
      </w:r>
      <w:r w:rsidRPr="006C6F2C">
        <w:rPr>
          <w:rFonts w:ascii="Trebuchet MS" w:hAnsi="Trebuchet MS"/>
          <w:bCs/>
        </w:rPr>
        <w:t>tările ulterioare ale acestora, precum și orice alte normative subsecvente.</w:t>
      </w:r>
    </w:p>
    <w:p w14:paraId="32FC7DA3" w14:textId="07920E37" w:rsidR="007F5447"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Contractul de finanțare este contract de adeziune. Acesta stabilește cadrul jurid</w:t>
      </w:r>
      <w:r w:rsidR="00F04E88" w:rsidRPr="006C6F2C">
        <w:rPr>
          <w:rFonts w:ascii="Trebuchet MS" w:hAnsi="Trebuchet MS"/>
          <w:bCs/>
        </w:rPr>
        <w:t>i</w:t>
      </w:r>
      <w:r w:rsidRPr="006C6F2C">
        <w:rPr>
          <w:rFonts w:ascii="Trebuchet MS" w:hAnsi="Trebuchet MS"/>
          <w:bCs/>
        </w:rPr>
        <w:t>c general în care se va desfășura relația contractuală</w:t>
      </w:r>
      <w:r w:rsidR="00F04E88" w:rsidRPr="006C6F2C">
        <w:rPr>
          <w:rFonts w:ascii="Trebuchet MS" w:hAnsi="Trebuchet MS"/>
          <w:bCs/>
        </w:rPr>
        <w:t xml:space="preserve"> dintre AM POCA</w:t>
      </w:r>
      <w:r w:rsidR="005A79C9" w:rsidRPr="006C6F2C">
        <w:rPr>
          <w:rFonts w:ascii="Trebuchet MS" w:hAnsi="Trebuchet MS"/>
          <w:bCs/>
        </w:rPr>
        <w:t xml:space="preserve"> și </w:t>
      </w:r>
      <w:r w:rsidR="005A21B0" w:rsidRPr="006C6F2C">
        <w:rPr>
          <w:rFonts w:ascii="Trebuchet MS" w:hAnsi="Trebuchet MS"/>
          <w:bCs/>
        </w:rPr>
        <w:t>B</w:t>
      </w:r>
      <w:r w:rsidR="005A79C9" w:rsidRPr="006C6F2C">
        <w:rPr>
          <w:rFonts w:ascii="Trebuchet MS" w:hAnsi="Trebuchet MS"/>
          <w:bCs/>
        </w:rPr>
        <w:t>eneficiar</w:t>
      </w:r>
      <w:r w:rsidR="00967679" w:rsidRPr="006C6F2C">
        <w:rPr>
          <w:rFonts w:ascii="Trebuchet MS" w:hAnsi="Trebuchet MS"/>
          <w:bCs/>
        </w:rPr>
        <w:t>.</w:t>
      </w:r>
      <w:r w:rsidR="00C046F7" w:rsidRPr="006C6F2C">
        <w:rPr>
          <w:rFonts w:ascii="Trebuchet MS" w:hAnsi="Trebuchet MS"/>
        </w:rPr>
        <w:t xml:space="preserve"> Raporturile juridice dintre AM POCA </w:t>
      </w:r>
      <w:r w:rsidR="005A21B0" w:rsidRPr="006C6F2C">
        <w:rPr>
          <w:rFonts w:ascii="Trebuchet MS" w:hAnsi="Trebuchet MS"/>
        </w:rPr>
        <w:t>ș</w:t>
      </w:r>
      <w:r w:rsidR="00C046F7" w:rsidRPr="006C6F2C">
        <w:rPr>
          <w:rFonts w:ascii="Trebuchet MS" w:hAnsi="Trebuchet MS"/>
        </w:rPr>
        <w:t xml:space="preserve">i Beneficiar vor fi guvernate de prezentul Contract de </w:t>
      </w:r>
      <w:proofErr w:type="spellStart"/>
      <w:r w:rsidR="00C046F7" w:rsidRPr="006C6F2C">
        <w:rPr>
          <w:rFonts w:ascii="Trebuchet MS" w:hAnsi="Trebuchet MS"/>
        </w:rPr>
        <w:t>finanţare</w:t>
      </w:r>
      <w:proofErr w:type="spellEnd"/>
      <w:r w:rsidR="00C046F7" w:rsidRPr="006C6F2C">
        <w:rPr>
          <w:rFonts w:ascii="Trebuchet MS" w:hAnsi="Trebuchet MS"/>
        </w:rPr>
        <w:t xml:space="preserve"> care</w:t>
      </w:r>
      <w:r w:rsidR="00DB0E1F" w:rsidRPr="006C6F2C">
        <w:rPr>
          <w:rFonts w:ascii="Trebuchet MS" w:hAnsi="Trebuchet MS"/>
        </w:rPr>
        <w:t>,</w:t>
      </w:r>
      <w:r w:rsidR="00C046F7" w:rsidRPr="006C6F2C">
        <w:rPr>
          <w:rFonts w:ascii="Trebuchet MS" w:hAnsi="Trebuchet MS"/>
        </w:rPr>
        <w:t xml:space="preserve"> împreună cu dispozițiile prevăzute în fiecare dintre documentele </w:t>
      </w:r>
      <w:r w:rsidR="005A21B0" w:rsidRPr="006C6F2C">
        <w:rPr>
          <w:rFonts w:ascii="Trebuchet MS" w:hAnsi="Trebuchet MS"/>
        </w:rPr>
        <w:t>C</w:t>
      </w:r>
      <w:r w:rsidR="00C046F7" w:rsidRPr="006C6F2C">
        <w:rPr>
          <w:rFonts w:ascii="Trebuchet MS" w:hAnsi="Trebuchet MS"/>
        </w:rPr>
        <w:t>ontractului de finanțare</w:t>
      </w:r>
      <w:r w:rsidR="00DB0E1F" w:rsidRPr="006C6F2C">
        <w:rPr>
          <w:rFonts w:ascii="Trebuchet MS" w:hAnsi="Trebuchet MS"/>
        </w:rPr>
        <w:t>,</w:t>
      </w:r>
      <w:r w:rsidR="00C046F7" w:rsidRPr="006C6F2C">
        <w:rPr>
          <w:rFonts w:ascii="Trebuchet MS" w:hAnsi="Trebuchet MS"/>
        </w:rPr>
        <w:t xml:space="preserve"> vor reprezenta legea </w:t>
      </w:r>
      <w:proofErr w:type="spellStart"/>
      <w:r w:rsidR="00C046F7" w:rsidRPr="006C6F2C">
        <w:rPr>
          <w:rFonts w:ascii="Trebuchet MS" w:hAnsi="Trebuchet MS"/>
        </w:rPr>
        <w:t>părţilor</w:t>
      </w:r>
      <w:proofErr w:type="spellEnd"/>
      <w:r w:rsidR="00C046F7" w:rsidRPr="006C6F2C">
        <w:rPr>
          <w:rFonts w:ascii="Trebuchet MS" w:hAnsi="Trebuchet MS"/>
        </w:rPr>
        <w:t>.</w:t>
      </w:r>
    </w:p>
    <w:p w14:paraId="0938177F" w14:textId="39F4311D" w:rsidR="00070C1B" w:rsidRDefault="00070C1B" w:rsidP="00070C1B">
      <w:pPr>
        <w:spacing w:after="0"/>
        <w:jc w:val="both"/>
        <w:rPr>
          <w:rFonts w:ascii="Trebuchet MS" w:hAnsi="Trebuchet MS"/>
        </w:rPr>
      </w:pPr>
    </w:p>
    <w:p w14:paraId="680CEF7D" w14:textId="77777777" w:rsidR="00070C1B" w:rsidRPr="00070C1B" w:rsidRDefault="00070C1B" w:rsidP="00070C1B">
      <w:pPr>
        <w:spacing w:after="0"/>
        <w:jc w:val="both"/>
        <w:rPr>
          <w:rFonts w:ascii="Trebuchet MS" w:hAnsi="Trebuchet MS"/>
        </w:rPr>
      </w:pPr>
    </w:p>
    <w:p w14:paraId="19DAB851" w14:textId="77777777" w:rsidR="00930F65" w:rsidRPr="006C6F2C" w:rsidRDefault="000937AD" w:rsidP="005B7921">
      <w:pPr>
        <w:pStyle w:val="ListParagraph"/>
        <w:numPr>
          <w:ilvl w:val="0"/>
          <w:numId w:val="18"/>
        </w:numPr>
        <w:spacing w:after="0"/>
        <w:ind w:left="0" w:firstLine="0"/>
        <w:contextualSpacing w:val="0"/>
        <w:jc w:val="both"/>
        <w:rPr>
          <w:rFonts w:ascii="Trebuchet MS" w:hAnsi="Trebuchet MS"/>
          <w:b/>
          <w:bCs/>
        </w:rPr>
      </w:pPr>
      <w:r w:rsidRPr="006C6F2C">
        <w:rPr>
          <w:rFonts w:ascii="Trebuchet MS" w:hAnsi="Trebuchet MS"/>
        </w:rPr>
        <w:lastRenderedPageBreak/>
        <w:t xml:space="preserve">În </w:t>
      </w:r>
      <w:r w:rsidR="005A79C9" w:rsidRPr="006C6F2C">
        <w:rPr>
          <w:rFonts w:ascii="Trebuchet MS" w:hAnsi="Trebuchet MS"/>
        </w:rPr>
        <w:t>cazul î</w:t>
      </w:r>
      <w:r w:rsidRPr="006C6F2C">
        <w:rPr>
          <w:rFonts w:ascii="Trebuchet MS" w:hAnsi="Trebuchet MS"/>
        </w:rPr>
        <w:t>n care</w:t>
      </w:r>
      <w:r w:rsidR="00DB0E1F" w:rsidRPr="006C6F2C">
        <w:rPr>
          <w:rFonts w:ascii="Trebuchet MS" w:hAnsi="Trebuchet MS"/>
        </w:rPr>
        <w:t>,</w:t>
      </w:r>
      <w:r w:rsidRPr="006C6F2C">
        <w:rPr>
          <w:rFonts w:ascii="Trebuchet MS" w:hAnsi="Trebuchet MS"/>
        </w:rPr>
        <w:t xml:space="preserve"> orice prevedere </w:t>
      </w:r>
      <w:r w:rsidR="005A79C9" w:rsidRPr="006C6F2C">
        <w:rPr>
          <w:rFonts w:ascii="Trebuchet MS" w:hAnsi="Trebuchet MS"/>
        </w:rPr>
        <w:t xml:space="preserve">din Contractul de </w:t>
      </w:r>
      <w:proofErr w:type="spellStart"/>
      <w:r w:rsidR="005A79C9" w:rsidRPr="006C6F2C">
        <w:rPr>
          <w:rFonts w:ascii="Trebuchet MS" w:hAnsi="Trebuchet MS"/>
        </w:rPr>
        <w:t>finanţare</w:t>
      </w:r>
      <w:proofErr w:type="spellEnd"/>
      <w:r w:rsidR="00A4386F" w:rsidRPr="006C6F2C">
        <w:rPr>
          <w:rFonts w:ascii="Trebuchet MS" w:hAnsi="Trebuchet MS"/>
        </w:rPr>
        <w:t>, inclusiv anexele acestuia,</w:t>
      </w:r>
      <w:r w:rsidR="005A79C9" w:rsidRPr="006C6F2C">
        <w:rPr>
          <w:rFonts w:ascii="Trebuchet MS" w:hAnsi="Trebuchet MS"/>
        </w:rPr>
        <w:t xml:space="preserve"> ș</w:t>
      </w:r>
      <w:r w:rsidRPr="006C6F2C">
        <w:rPr>
          <w:rFonts w:ascii="Trebuchet MS" w:hAnsi="Trebuchet MS"/>
        </w:rPr>
        <w:t>i/sau din documentele acestuia este sau devine</w:t>
      </w:r>
      <w:r w:rsidR="00DB0E1F" w:rsidRPr="006C6F2C">
        <w:rPr>
          <w:rFonts w:ascii="Trebuchet MS" w:hAnsi="Trebuchet MS"/>
        </w:rPr>
        <w:t>,</w:t>
      </w:r>
      <w:r w:rsidRPr="006C6F2C">
        <w:rPr>
          <w:rFonts w:ascii="Trebuchet MS" w:hAnsi="Trebuchet MS"/>
        </w:rPr>
        <w:t xml:space="preserve"> la un moment dat</w:t>
      </w:r>
      <w:r w:rsidR="00DB0E1F" w:rsidRPr="006C6F2C">
        <w:rPr>
          <w:rFonts w:ascii="Trebuchet MS" w:hAnsi="Trebuchet MS"/>
        </w:rPr>
        <w:t>,</w:t>
      </w:r>
      <w:r w:rsidRPr="006C6F2C">
        <w:rPr>
          <w:rFonts w:ascii="Trebuchet MS" w:hAnsi="Trebuchet MS"/>
        </w:rPr>
        <w:t xml:space="preserve"> nulă, invalidă sau neexecutabilă conform legii aplica</w:t>
      </w:r>
      <w:r w:rsidR="0055612E" w:rsidRPr="006C6F2C">
        <w:rPr>
          <w:rFonts w:ascii="Trebuchet MS" w:hAnsi="Trebuchet MS"/>
        </w:rPr>
        <w:t xml:space="preserve">bile, legalitatea, validitatea și aplicabilitatea unei asemenea prevederi în limita admisă de lege, precum și a celorlalte prevederi ale Contractului de </w:t>
      </w:r>
      <w:proofErr w:type="spellStart"/>
      <w:r w:rsidR="0055612E" w:rsidRPr="006C6F2C">
        <w:rPr>
          <w:rFonts w:ascii="Trebuchet MS" w:hAnsi="Trebuchet MS"/>
        </w:rPr>
        <w:t>finanţare</w:t>
      </w:r>
      <w:proofErr w:type="spellEnd"/>
      <w:r w:rsidR="0055612E" w:rsidRPr="006C6F2C">
        <w:rPr>
          <w:rFonts w:ascii="Trebuchet MS" w:hAnsi="Trebuchet MS"/>
        </w:rPr>
        <w:t xml:space="preserve">, nu vor fi afectate sau prejudiciate de aceasta. Părțile vor depune eforturile necesare pentru a realiza acele acte și/sau modificări care ar conduce la același rezultat legal și/sau economic care s-a avut în vedere la data încheierii Contractului de </w:t>
      </w:r>
      <w:proofErr w:type="spellStart"/>
      <w:r w:rsidR="0055612E" w:rsidRPr="006C6F2C">
        <w:rPr>
          <w:rFonts w:ascii="Trebuchet MS" w:hAnsi="Trebuchet MS"/>
        </w:rPr>
        <w:t>finanţare</w:t>
      </w:r>
      <w:proofErr w:type="spellEnd"/>
      <w:r w:rsidR="0055612E" w:rsidRPr="006C6F2C">
        <w:rPr>
          <w:rFonts w:ascii="Trebuchet MS" w:hAnsi="Trebuchet MS"/>
        </w:rPr>
        <w:t>.</w:t>
      </w:r>
      <w:r w:rsidR="00285DAC" w:rsidRPr="006C6F2C">
        <w:rPr>
          <w:rFonts w:ascii="Trebuchet MS" w:hAnsi="Trebuchet MS"/>
          <w:b/>
          <w:bCs/>
        </w:rPr>
        <w:t xml:space="preserve"> </w:t>
      </w:r>
    </w:p>
    <w:p w14:paraId="69E86A74" w14:textId="53164ED2" w:rsidR="006E206E" w:rsidRPr="006C6F2C" w:rsidRDefault="00285DAC"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cazul proiectelor implementate în parteneriat, drepturile și obligațiile Beneficiarului, prevăzute în cadrul prezentului contract, revin Liderului de parteneriat.</w:t>
      </w:r>
    </w:p>
    <w:p w14:paraId="1448D62F" w14:textId="77777777" w:rsidR="00CC5702" w:rsidRPr="006C6F2C" w:rsidRDefault="00CC5702" w:rsidP="00764E00">
      <w:pPr>
        <w:pStyle w:val="ListParagraph"/>
        <w:spacing w:after="0"/>
        <w:ind w:left="0"/>
        <w:contextualSpacing w:val="0"/>
        <w:jc w:val="both"/>
        <w:rPr>
          <w:rFonts w:ascii="Trebuchet MS" w:hAnsi="Trebuchet MS"/>
          <w:b/>
          <w:bCs/>
        </w:rPr>
      </w:pPr>
    </w:p>
    <w:p w14:paraId="494D8E15" w14:textId="77777777" w:rsidR="006E206E" w:rsidRPr="006C6F2C" w:rsidRDefault="004E1556" w:rsidP="00764E00">
      <w:pPr>
        <w:pStyle w:val="ListParagraph"/>
        <w:spacing w:after="0"/>
        <w:ind w:left="0"/>
        <w:contextualSpacing w:val="0"/>
        <w:jc w:val="both"/>
        <w:rPr>
          <w:rFonts w:ascii="Trebuchet MS" w:hAnsi="Trebuchet MS"/>
          <w:b/>
          <w:bCs/>
        </w:rPr>
      </w:pPr>
      <w:r w:rsidRPr="006C6F2C">
        <w:rPr>
          <w:rFonts w:ascii="Trebuchet MS" w:hAnsi="Trebuchet MS"/>
          <w:b/>
          <w:bCs/>
        </w:rPr>
        <w:t>CLAUZE CONTRACTUALE</w:t>
      </w:r>
    </w:p>
    <w:p w14:paraId="3F50A0A2" w14:textId="77777777" w:rsidR="006E206E" w:rsidRPr="006C6F2C" w:rsidRDefault="006E206E" w:rsidP="00764E00">
      <w:pPr>
        <w:pStyle w:val="ListParagraph"/>
        <w:spacing w:after="0"/>
        <w:ind w:left="0"/>
        <w:contextualSpacing w:val="0"/>
        <w:jc w:val="both"/>
        <w:rPr>
          <w:rFonts w:ascii="Trebuchet MS" w:hAnsi="Trebuchet MS"/>
          <w:b/>
          <w:bCs/>
        </w:rPr>
      </w:pPr>
    </w:p>
    <w:bookmarkEnd w:id="1"/>
    <w:p w14:paraId="132F3B00" w14:textId="193345AE" w:rsidR="00AE680D" w:rsidRPr="006C6F2C" w:rsidRDefault="00070C06" w:rsidP="00764E00">
      <w:pPr>
        <w:pStyle w:val="Heading2"/>
        <w:spacing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65FA9" w:rsidRPr="006C6F2C">
        <w:rPr>
          <w:rFonts w:ascii="Trebuchet MS" w:hAnsi="Trebuchet MS"/>
          <w:color w:val="auto"/>
          <w:sz w:val="22"/>
          <w:szCs w:val="22"/>
          <w:lang w:val="ro-RO"/>
        </w:rPr>
        <w:t>rt</w:t>
      </w:r>
      <w:r w:rsidRPr="006C6F2C">
        <w:rPr>
          <w:rFonts w:ascii="Trebuchet MS" w:hAnsi="Trebuchet MS"/>
          <w:color w:val="auto"/>
          <w:sz w:val="22"/>
          <w:szCs w:val="22"/>
          <w:lang w:val="ro-RO"/>
        </w:rPr>
        <w:t>. 1</w:t>
      </w:r>
      <w:r w:rsidR="00097BE1" w:rsidRPr="006C6F2C">
        <w:rPr>
          <w:rFonts w:ascii="Trebuchet MS" w:hAnsi="Trebuchet MS"/>
          <w:color w:val="auto"/>
          <w:sz w:val="22"/>
          <w:szCs w:val="22"/>
          <w:lang w:val="ro-RO"/>
        </w:rPr>
        <w:t xml:space="preserve"> – </w:t>
      </w:r>
      <w:r w:rsidR="007E5E43" w:rsidRPr="006C6F2C">
        <w:rPr>
          <w:rFonts w:ascii="Trebuchet MS" w:hAnsi="Trebuchet MS"/>
          <w:color w:val="auto"/>
          <w:sz w:val="22"/>
          <w:szCs w:val="22"/>
          <w:lang w:val="ro-RO"/>
        </w:rPr>
        <w:t xml:space="preserve">Obiectul </w:t>
      </w:r>
      <w:r w:rsidR="00CE7ADA" w:rsidRPr="006C6F2C">
        <w:rPr>
          <w:rFonts w:ascii="Trebuchet MS" w:hAnsi="Trebuchet MS"/>
          <w:color w:val="auto"/>
          <w:sz w:val="22"/>
          <w:szCs w:val="22"/>
          <w:lang w:val="ro-RO"/>
        </w:rPr>
        <w:t xml:space="preserve">Contractului </w:t>
      </w:r>
      <w:r w:rsidR="007E5E43" w:rsidRPr="006C6F2C">
        <w:rPr>
          <w:rFonts w:ascii="Trebuchet MS" w:hAnsi="Trebuchet MS"/>
          <w:color w:val="auto"/>
          <w:sz w:val="22"/>
          <w:szCs w:val="22"/>
          <w:lang w:val="ro-RO"/>
        </w:rPr>
        <w:t>de finanțare</w:t>
      </w:r>
      <w:r w:rsidR="00097BE1" w:rsidRPr="006C6F2C">
        <w:rPr>
          <w:rFonts w:ascii="Trebuchet MS" w:hAnsi="Trebuchet MS"/>
          <w:color w:val="auto"/>
          <w:sz w:val="22"/>
          <w:szCs w:val="22"/>
          <w:lang w:val="ro-RO"/>
        </w:rPr>
        <w:t xml:space="preserve"> </w:t>
      </w:r>
    </w:p>
    <w:p w14:paraId="15F721CE" w14:textId="77777777" w:rsidR="006E206E" w:rsidRPr="006C6F2C" w:rsidRDefault="00097BE1" w:rsidP="00764E00">
      <w:pPr>
        <w:pStyle w:val="ListParagraph"/>
        <w:spacing w:after="0"/>
        <w:ind w:left="0"/>
        <w:contextualSpacing w:val="0"/>
        <w:jc w:val="both"/>
        <w:rPr>
          <w:rFonts w:ascii="Trebuchet MS" w:hAnsi="Trebuchet MS"/>
        </w:rPr>
      </w:pPr>
      <w:r w:rsidRPr="006C6F2C">
        <w:rPr>
          <w:rFonts w:ascii="Trebuchet MS" w:hAnsi="Trebuchet MS"/>
        </w:rPr>
        <w:t>Obiectul Contractului</w:t>
      </w:r>
      <w:r w:rsidR="00314C15" w:rsidRPr="006C6F2C">
        <w:rPr>
          <w:rFonts w:ascii="Trebuchet MS" w:hAnsi="Trebuchet MS"/>
        </w:rPr>
        <w:t xml:space="preserve"> de finanțare</w:t>
      </w:r>
      <w:r w:rsidRPr="006C6F2C">
        <w:rPr>
          <w:rFonts w:ascii="Trebuchet MS" w:hAnsi="Trebuchet MS"/>
        </w:rPr>
        <w:t xml:space="preserve"> îl reprezintă acordarea </w:t>
      </w:r>
      <w:proofErr w:type="spellStart"/>
      <w:r w:rsidRPr="006C6F2C">
        <w:rPr>
          <w:rFonts w:ascii="Trebuchet MS" w:hAnsi="Trebuchet MS"/>
        </w:rPr>
        <w:t>finanţării</w:t>
      </w:r>
      <w:proofErr w:type="spellEnd"/>
      <w:r w:rsidRPr="006C6F2C">
        <w:rPr>
          <w:rFonts w:ascii="Trebuchet MS" w:hAnsi="Trebuchet MS"/>
        </w:rPr>
        <w:t xml:space="preserve"> ner</w:t>
      </w:r>
      <w:r w:rsidR="00611087" w:rsidRPr="006C6F2C">
        <w:rPr>
          <w:rFonts w:ascii="Trebuchet MS" w:hAnsi="Trebuchet MS"/>
        </w:rPr>
        <w:t>ambursabile de către AM</w:t>
      </w:r>
      <w:r w:rsidR="00493B66" w:rsidRPr="006C6F2C">
        <w:rPr>
          <w:rFonts w:ascii="Trebuchet MS" w:hAnsi="Trebuchet MS"/>
        </w:rPr>
        <w:t xml:space="preserve"> POCA</w:t>
      </w:r>
      <w:r w:rsidR="00611087" w:rsidRPr="006C6F2C">
        <w:rPr>
          <w:rFonts w:ascii="Trebuchet MS" w:hAnsi="Trebuchet MS"/>
        </w:rPr>
        <w:t xml:space="preserve">, pentru </w:t>
      </w:r>
      <w:r w:rsidRPr="006C6F2C">
        <w:rPr>
          <w:rFonts w:ascii="Trebuchet MS" w:hAnsi="Trebuchet MS"/>
        </w:rPr>
        <w:t xml:space="preserve">implementarea proiectului </w:t>
      </w:r>
      <w:r w:rsidR="00770952" w:rsidRPr="006C6F2C">
        <w:rPr>
          <w:rFonts w:ascii="Trebuchet MS" w:hAnsi="Trebuchet MS"/>
        </w:rPr>
        <w:t xml:space="preserve">cu titlul </w:t>
      </w:r>
      <w:r w:rsidRPr="006C6F2C">
        <w:rPr>
          <w:rFonts w:ascii="Trebuchet MS" w:hAnsi="Trebuchet MS"/>
        </w:rPr>
        <w:t>“</w:t>
      </w:r>
      <w:r w:rsidRPr="006C6F2C">
        <w:rPr>
          <w:rFonts w:ascii="Trebuchet MS" w:hAnsi="Trebuchet MS"/>
          <w:i/>
        </w:rPr>
        <w:t>………</w:t>
      </w:r>
      <w:r w:rsidR="005A21B0" w:rsidRPr="006C6F2C">
        <w:rPr>
          <w:rFonts w:ascii="Trebuchet MS" w:hAnsi="Trebuchet MS"/>
          <w:i/>
        </w:rPr>
        <w:t>…………………….</w:t>
      </w:r>
      <w:r w:rsidRPr="006C6F2C">
        <w:rPr>
          <w:rFonts w:ascii="Trebuchet MS" w:hAnsi="Trebuchet MS"/>
          <w:i/>
        </w:rPr>
        <w:t xml:space="preserve">……………..”, </w:t>
      </w:r>
      <w:r w:rsidRPr="006C6F2C">
        <w:rPr>
          <w:rFonts w:ascii="Trebuchet MS" w:hAnsi="Trebuchet MS"/>
        </w:rPr>
        <w:t>cod</w:t>
      </w:r>
      <w:r w:rsidR="004E1556" w:rsidRPr="006C6F2C">
        <w:rPr>
          <w:rFonts w:ascii="Trebuchet MS" w:hAnsi="Trebuchet MS"/>
        </w:rPr>
        <w:t xml:space="preserve"> SIPOCA</w:t>
      </w:r>
      <w:r w:rsidR="005A21B0" w:rsidRPr="006C6F2C">
        <w:rPr>
          <w:rFonts w:ascii="Trebuchet MS" w:hAnsi="Trebuchet MS"/>
        </w:rPr>
        <w:t xml:space="preserve"> </w:t>
      </w:r>
      <w:r w:rsidR="00A4386F" w:rsidRPr="006C6F2C">
        <w:rPr>
          <w:rFonts w:ascii="Trebuchet MS" w:hAnsi="Trebuchet MS"/>
        </w:rPr>
        <w:t>.......</w:t>
      </w:r>
      <w:r w:rsidR="004E1556" w:rsidRPr="006C6F2C">
        <w:rPr>
          <w:rFonts w:ascii="Trebuchet MS" w:hAnsi="Trebuchet MS"/>
        </w:rPr>
        <w:t>/</w:t>
      </w:r>
      <w:r w:rsidRPr="006C6F2C">
        <w:rPr>
          <w:rFonts w:ascii="Trebuchet MS" w:hAnsi="Trebuchet MS"/>
        </w:rPr>
        <w:t>SMIS</w:t>
      </w:r>
      <w:r w:rsidR="00A4386F" w:rsidRPr="006C6F2C">
        <w:rPr>
          <w:rFonts w:ascii="Trebuchet MS" w:hAnsi="Trebuchet MS"/>
        </w:rPr>
        <w:t>2014</w:t>
      </w:r>
      <w:r w:rsidR="007A4624" w:rsidRPr="006C6F2C">
        <w:rPr>
          <w:rFonts w:ascii="Trebuchet MS" w:hAnsi="Trebuchet MS"/>
        </w:rPr>
        <w:t>+</w:t>
      </w:r>
      <w:r w:rsidRPr="006C6F2C">
        <w:rPr>
          <w:rFonts w:ascii="Trebuchet MS" w:hAnsi="Trebuchet MS"/>
          <w:i/>
        </w:rPr>
        <w:t xml:space="preserve"> ………………, </w:t>
      </w:r>
      <w:r w:rsidRPr="006C6F2C">
        <w:rPr>
          <w:rFonts w:ascii="Trebuchet MS" w:hAnsi="Trebuchet MS"/>
        </w:rPr>
        <w:t>denumit în continuare</w:t>
      </w:r>
      <w:r w:rsidRPr="006C6F2C">
        <w:rPr>
          <w:rFonts w:ascii="Trebuchet MS" w:hAnsi="Trebuchet MS"/>
          <w:i/>
        </w:rPr>
        <w:t xml:space="preserve"> </w:t>
      </w:r>
      <w:r w:rsidR="00314C15" w:rsidRPr="006C6F2C">
        <w:rPr>
          <w:rFonts w:ascii="Trebuchet MS" w:hAnsi="Trebuchet MS"/>
        </w:rPr>
        <w:t>Proiect</w:t>
      </w:r>
      <w:r w:rsidR="003C7FC6" w:rsidRPr="006C6F2C">
        <w:rPr>
          <w:rFonts w:ascii="Trebuchet MS" w:hAnsi="Trebuchet MS"/>
        </w:rPr>
        <w:t>, pe durata stabilită și în conformitate cu obligațiile asumate prin prezentul Contract de finanțare, inclusiv Anexele acestuia</w:t>
      </w:r>
      <w:r w:rsidR="00611087" w:rsidRPr="006C6F2C">
        <w:rPr>
          <w:rFonts w:ascii="Trebuchet MS" w:hAnsi="Trebuchet MS"/>
        </w:rPr>
        <w:t>.</w:t>
      </w:r>
    </w:p>
    <w:p w14:paraId="44D89528" w14:textId="65255C22" w:rsidR="006E206E" w:rsidRPr="006C6F2C" w:rsidRDefault="00AE33B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2 </w:t>
      </w:r>
      <w:r w:rsidR="00050E26" w:rsidRPr="006C6F2C">
        <w:rPr>
          <w:rFonts w:ascii="Trebuchet MS" w:hAnsi="Trebuchet MS"/>
          <w:b/>
        </w:rPr>
        <w:t xml:space="preserve">- </w:t>
      </w:r>
      <w:r w:rsidR="00B26F19" w:rsidRPr="006C6F2C">
        <w:rPr>
          <w:rFonts w:ascii="Trebuchet MS" w:hAnsi="Trebuchet MS"/>
          <w:b/>
        </w:rPr>
        <w:t>A</w:t>
      </w:r>
      <w:r w:rsidR="007F5447" w:rsidRPr="006C6F2C">
        <w:rPr>
          <w:rFonts w:ascii="Trebuchet MS" w:hAnsi="Trebuchet MS"/>
          <w:b/>
        </w:rPr>
        <w:t>nexele C</w:t>
      </w:r>
      <w:r w:rsidR="007E5E43" w:rsidRPr="006C6F2C">
        <w:rPr>
          <w:rFonts w:ascii="Trebuchet MS" w:hAnsi="Trebuchet MS"/>
          <w:b/>
        </w:rPr>
        <w:t>ontractului de finanțare</w:t>
      </w:r>
    </w:p>
    <w:p w14:paraId="43DEF7A6" w14:textId="77777777" w:rsidR="006E206E" w:rsidRPr="006C6F2C" w:rsidRDefault="000070B0" w:rsidP="00764E00">
      <w:pPr>
        <w:pStyle w:val="BodyText"/>
        <w:spacing w:after="0"/>
        <w:jc w:val="both"/>
        <w:rPr>
          <w:rFonts w:ascii="Trebuchet MS" w:hAnsi="Trebuchet MS"/>
        </w:rPr>
      </w:pPr>
      <w:r w:rsidRPr="006C6F2C">
        <w:rPr>
          <w:rFonts w:ascii="Trebuchet MS" w:hAnsi="Trebuchet MS"/>
        </w:rPr>
        <w:t xml:space="preserve">Beneficiarul </w:t>
      </w:r>
      <w:r w:rsidR="00D55AF1" w:rsidRPr="006C6F2C">
        <w:rPr>
          <w:rFonts w:ascii="Trebuchet MS" w:hAnsi="Trebuchet MS"/>
        </w:rPr>
        <w:t>se angajeaz</w:t>
      </w:r>
      <w:r w:rsidR="005A21B0" w:rsidRPr="006C6F2C">
        <w:rPr>
          <w:rFonts w:ascii="Trebuchet MS" w:hAnsi="Trebuchet MS"/>
        </w:rPr>
        <w:t>ă</w:t>
      </w:r>
      <w:r w:rsidR="00D55AF1" w:rsidRPr="006C6F2C">
        <w:rPr>
          <w:rFonts w:ascii="Trebuchet MS" w:hAnsi="Trebuchet MS"/>
        </w:rPr>
        <w:t xml:space="preserve"> s</w:t>
      </w:r>
      <w:r w:rsidR="005A21B0" w:rsidRPr="006C6F2C">
        <w:rPr>
          <w:rFonts w:ascii="Trebuchet MS" w:hAnsi="Trebuchet MS"/>
        </w:rPr>
        <w:t>ă</w:t>
      </w:r>
      <w:r w:rsidR="00D55AF1" w:rsidRPr="006C6F2C">
        <w:rPr>
          <w:rFonts w:ascii="Trebuchet MS" w:hAnsi="Trebuchet MS"/>
        </w:rPr>
        <w:t xml:space="preserve"> </w:t>
      </w:r>
      <w:r w:rsidRPr="006C6F2C">
        <w:rPr>
          <w:rFonts w:ascii="Trebuchet MS" w:hAnsi="Trebuchet MS"/>
        </w:rPr>
        <w:t>implement</w:t>
      </w:r>
      <w:r w:rsidR="00D55AF1" w:rsidRPr="006C6F2C">
        <w:rPr>
          <w:rFonts w:ascii="Trebuchet MS" w:hAnsi="Trebuchet MS"/>
        </w:rPr>
        <w:t>eze</w:t>
      </w:r>
      <w:r w:rsidRPr="006C6F2C">
        <w:rPr>
          <w:rFonts w:ascii="Trebuchet MS" w:hAnsi="Trebuchet MS"/>
        </w:rPr>
        <w:t xml:space="preserve"> </w:t>
      </w:r>
      <w:r w:rsidR="00794C8D" w:rsidRPr="006C6F2C">
        <w:rPr>
          <w:rFonts w:ascii="Trebuchet MS" w:hAnsi="Trebuchet MS"/>
        </w:rPr>
        <w:t>P</w:t>
      </w:r>
      <w:r w:rsidRPr="006C6F2C">
        <w:rPr>
          <w:rFonts w:ascii="Trebuchet MS" w:hAnsi="Trebuchet MS"/>
        </w:rPr>
        <w:t xml:space="preserve">roiectul în conformitate cu termenii </w:t>
      </w:r>
      <w:proofErr w:type="spellStart"/>
      <w:r w:rsidRPr="006C6F2C">
        <w:rPr>
          <w:rFonts w:ascii="Trebuchet MS" w:hAnsi="Trebuchet MS"/>
        </w:rPr>
        <w:t>şi</w:t>
      </w:r>
      <w:proofErr w:type="spellEnd"/>
      <w:r w:rsidRPr="006C6F2C">
        <w:rPr>
          <w:rFonts w:ascii="Trebuchet MS" w:hAnsi="Trebuchet MS"/>
        </w:rPr>
        <w:t xml:space="preserve"> </w:t>
      </w:r>
      <w:proofErr w:type="spellStart"/>
      <w:r w:rsidRPr="006C6F2C">
        <w:rPr>
          <w:rFonts w:ascii="Trebuchet MS" w:hAnsi="Trebuchet MS"/>
        </w:rPr>
        <w:t>condiţiile</w:t>
      </w:r>
      <w:proofErr w:type="spellEnd"/>
      <w:r w:rsidRPr="006C6F2C">
        <w:rPr>
          <w:rFonts w:ascii="Trebuchet MS" w:hAnsi="Trebuchet MS"/>
        </w:rPr>
        <w:t xml:space="preserve"> stabilite în Contract</w:t>
      </w:r>
      <w:r w:rsidR="00076447" w:rsidRPr="006C6F2C">
        <w:rPr>
          <w:rFonts w:ascii="Trebuchet MS" w:hAnsi="Trebuchet MS"/>
        </w:rPr>
        <w:t>ul</w:t>
      </w:r>
      <w:r w:rsidRPr="006C6F2C">
        <w:rPr>
          <w:rFonts w:ascii="Trebuchet MS" w:hAnsi="Trebuchet MS"/>
        </w:rPr>
        <w:t xml:space="preserve"> de finanțare</w:t>
      </w:r>
      <w:r w:rsidR="00D55AF1" w:rsidRPr="006C6F2C">
        <w:rPr>
          <w:rFonts w:ascii="Trebuchet MS" w:hAnsi="Trebuchet MS"/>
        </w:rPr>
        <w:t xml:space="preserve"> </w:t>
      </w:r>
      <w:r w:rsidR="005A21B0" w:rsidRPr="006C6F2C">
        <w:rPr>
          <w:rFonts w:ascii="Trebuchet MS" w:hAnsi="Trebuchet MS"/>
        </w:rPr>
        <w:t>ș</w:t>
      </w:r>
      <w:r w:rsidR="00D55AF1" w:rsidRPr="006C6F2C">
        <w:rPr>
          <w:rFonts w:ascii="Trebuchet MS" w:hAnsi="Trebuchet MS"/>
        </w:rPr>
        <w:t xml:space="preserve">i </w:t>
      </w:r>
      <w:r w:rsidR="00FD1565" w:rsidRPr="006C6F2C">
        <w:rPr>
          <w:rFonts w:ascii="Trebuchet MS" w:hAnsi="Trebuchet MS"/>
        </w:rPr>
        <w:t>Anexele I-VIII</w:t>
      </w:r>
      <w:r w:rsidR="00D55AF1" w:rsidRPr="006C6F2C">
        <w:rPr>
          <w:rFonts w:ascii="Trebuchet MS" w:hAnsi="Trebuchet MS"/>
        </w:rPr>
        <w:t>,</w:t>
      </w:r>
      <w:r w:rsidR="00E82C31" w:rsidRPr="006C6F2C">
        <w:rPr>
          <w:rFonts w:ascii="Trebuchet MS" w:hAnsi="Trebuchet MS"/>
        </w:rPr>
        <w:t xml:space="preserve"> care fac parte integrant</w:t>
      </w:r>
      <w:r w:rsidR="005A21B0" w:rsidRPr="006C6F2C">
        <w:rPr>
          <w:rFonts w:ascii="Trebuchet MS" w:hAnsi="Trebuchet MS"/>
        </w:rPr>
        <w:t>ă</w:t>
      </w:r>
      <w:r w:rsidR="00E82C31" w:rsidRPr="006C6F2C">
        <w:rPr>
          <w:rFonts w:ascii="Trebuchet MS" w:hAnsi="Trebuchet MS"/>
        </w:rPr>
        <w:t xml:space="preserve"> din acesta,</w:t>
      </w:r>
      <w:r w:rsidR="00D55AF1" w:rsidRPr="006C6F2C">
        <w:rPr>
          <w:rFonts w:ascii="Trebuchet MS" w:hAnsi="Trebuchet MS"/>
        </w:rPr>
        <w:t xml:space="preserve"> astfel</w:t>
      </w:r>
      <w:r w:rsidRPr="006C6F2C">
        <w:rPr>
          <w:rFonts w:ascii="Trebuchet MS" w:hAnsi="Trebuchet MS"/>
        </w:rPr>
        <w:t>:</w:t>
      </w:r>
    </w:p>
    <w:p w14:paraId="5BCF6628"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A015EE" w:rsidRPr="006C6F2C">
        <w:rPr>
          <w:rFonts w:ascii="Trebuchet MS" w:hAnsi="Trebuchet MS"/>
        </w:rPr>
        <w:t>Anexa I –</w:t>
      </w:r>
      <w:r w:rsidR="00DD26FD" w:rsidRPr="006C6F2C">
        <w:rPr>
          <w:rFonts w:ascii="Trebuchet MS" w:hAnsi="Trebuchet MS"/>
        </w:rPr>
        <w:t xml:space="preserve"> </w:t>
      </w:r>
      <w:r w:rsidR="00A015EE" w:rsidRPr="006C6F2C">
        <w:rPr>
          <w:rFonts w:ascii="Trebuchet MS" w:hAnsi="Trebuchet MS"/>
        </w:rPr>
        <w:t>Cererea de finanțare</w:t>
      </w:r>
      <w:r w:rsidR="00D55AF1" w:rsidRPr="006C6F2C">
        <w:rPr>
          <w:rFonts w:ascii="Trebuchet MS" w:hAnsi="Trebuchet MS"/>
        </w:rPr>
        <w:t xml:space="preserve"> (</w:t>
      </w:r>
      <w:r w:rsidR="00B676FE" w:rsidRPr="006C6F2C">
        <w:rPr>
          <w:rFonts w:ascii="Trebuchet MS" w:hAnsi="Trebuchet MS"/>
        </w:rPr>
        <w:t>consolidată, rezultată în urma verificării și</w:t>
      </w:r>
      <w:r w:rsidR="00A015EE" w:rsidRPr="006C6F2C">
        <w:rPr>
          <w:rFonts w:ascii="Trebuchet MS" w:hAnsi="Trebuchet MS"/>
        </w:rPr>
        <w:t xml:space="preserve"> evaluării,</w:t>
      </w:r>
      <w:r w:rsidR="00B676FE" w:rsidRPr="006C6F2C">
        <w:rPr>
          <w:rFonts w:ascii="Trebuchet MS" w:hAnsi="Trebuchet MS"/>
        </w:rPr>
        <w:t xml:space="preserve"> precum și a</w:t>
      </w:r>
      <w:r w:rsidR="00A015EE" w:rsidRPr="006C6F2C">
        <w:rPr>
          <w:rFonts w:ascii="Trebuchet MS" w:hAnsi="Trebuchet MS"/>
        </w:rPr>
        <w:t xml:space="preserve"> modificărilor și completărilor ulterioare și anexele acesteia</w:t>
      </w:r>
      <w:r w:rsidR="00D55AF1" w:rsidRPr="006C6F2C">
        <w:rPr>
          <w:rFonts w:ascii="Trebuchet MS" w:hAnsi="Trebuchet MS"/>
        </w:rPr>
        <w:t>)</w:t>
      </w:r>
      <w:r w:rsidR="000F7F8E" w:rsidRPr="006C6F2C">
        <w:rPr>
          <w:rFonts w:ascii="Trebuchet MS" w:hAnsi="Trebuchet MS"/>
        </w:rPr>
        <w:t>, denumită în continuare Cererea de finanțare</w:t>
      </w:r>
      <w:r w:rsidR="00A015EE" w:rsidRPr="006C6F2C">
        <w:rPr>
          <w:rFonts w:ascii="Trebuchet MS" w:hAnsi="Trebuchet MS"/>
        </w:rPr>
        <w:t>;</w:t>
      </w:r>
    </w:p>
    <w:p w14:paraId="3E8EF7FB"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0474F6" w:rsidRPr="006C6F2C">
        <w:rPr>
          <w:rFonts w:ascii="Trebuchet MS" w:hAnsi="Trebuchet MS"/>
        </w:rPr>
        <w:t xml:space="preserve">Anexa II - Graficul </w:t>
      </w:r>
      <w:r w:rsidR="00B676FE" w:rsidRPr="006C6F2C">
        <w:rPr>
          <w:rFonts w:ascii="Trebuchet MS" w:hAnsi="Trebuchet MS"/>
        </w:rPr>
        <w:t xml:space="preserve">estimativ </w:t>
      </w:r>
      <w:r w:rsidR="000474F6" w:rsidRPr="006C6F2C">
        <w:rPr>
          <w:rFonts w:ascii="Trebuchet MS" w:hAnsi="Trebuchet MS"/>
        </w:rPr>
        <w:t>de depunere a cererilor de</w:t>
      </w:r>
      <w:r w:rsidR="008E4FDB" w:rsidRPr="006C6F2C">
        <w:rPr>
          <w:rFonts w:ascii="Trebuchet MS" w:hAnsi="Trebuchet MS"/>
        </w:rPr>
        <w:t xml:space="preserve"> </w:t>
      </w:r>
      <w:proofErr w:type="spellStart"/>
      <w:r w:rsidR="008E4FDB" w:rsidRPr="006C6F2C">
        <w:rPr>
          <w:rFonts w:ascii="Trebuchet MS" w:hAnsi="Trebuchet MS"/>
        </w:rPr>
        <w:t>prefinanțare</w:t>
      </w:r>
      <w:proofErr w:type="spellEnd"/>
      <w:r w:rsidR="008E4FDB" w:rsidRPr="006C6F2C">
        <w:rPr>
          <w:rFonts w:ascii="Trebuchet MS" w:hAnsi="Trebuchet MS"/>
        </w:rPr>
        <w:t>/</w:t>
      </w:r>
      <w:r w:rsidR="000474F6" w:rsidRPr="006C6F2C">
        <w:rPr>
          <w:rFonts w:ascii="Trebuchet MS" w:hAnsi="Trebuchet MS"/>
        </w:rPr>
        <w:t>rambursare/</w:t>
      </w:r>
      <w:r w:rsidR="008E4FDB" w:rsidRPr="006C6F2C">
        <w:rPr>
          <w:rFonts w:ascii="Trebuchet MS" w:hAnsi="Trebuchet MS"/>
        </w:rPr>
        <w:t>plată</w:t>
      </w:r>
      <w:r w:rsidR="00050E26" w:rsidRPr="006C6F2C">
        <w:rPr>
          <w:rFonts w:ascii="Trebuchet MS" w:hAnsi="Trebuchet MS"/>
        </w:rPr>
        <w:t>;</w:t>
      </w:r>
    </w:p>
    <w:p w14:paraId="0DCC1DC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c) </w:t>
      </w:r>
      <w:r w:rsidR="000070B0" w:rsidRPr="006C6F2C">
        <w:rPr>
          <w:rFonts w:ascii="Trebuchet MS" w:hAnsi="Trebuchet MS"/>
        </w:rPr>
        <w:t>Anexa I</w:t>
      </w:r>
      <w:r w:rsidR="008E4FDB" w:rsidRPr="006C6F2C">
        <w:rPr>
          <w:rFonts w:ascii="Trebuchet MS" w:hAnsi="Trebuchet MS"/>
        </w:rPr>
        <w:t>I</w:t>
      </w:r>
      <w:r w:rsidR="000070B0" w:rsidRPr="006C6F2C">
        <w:rPr>
          <w:rFonts w:ascii="Trebuchet MS" w:hAnsi="Trebuchet MS"/>
        </w:rPr>
        <w:t xml:space="preserve">I – </w:t>
      </w:r>
      <w:r w:rsidR="008E4FDB" w:rsidRPr="006C6F2C">
        <w:rPr>
          <w:rFonts w:ascii="Trebuchet MS" w:hAnsi="Trebuchet MS"/>
        </w:rPr>
        <w:t>Raport</w:t>
      </w:r>
      <w:r w:rsidR="00050E26" w:rsidRPr="006C6F2C">
        <w:rPr>
          <w:rFonts w:ascii="Trebuchet MS" w:hAnsi="Trebuchet MS"/>
        </w:rPr>
        <w:t>ări</w:t>
      </w:r>
      <w:r w:rsidR="008E4FDB" w:rsidRPr="006C6F2C">
        <w:rPr>
          <w:rFonts w:ascii="Trebuchet MS" w:hAnsi="Trebuchet MS"/>
        </w:rPr>
        <w:t xml:space="preserve"> </w:t>
      </w:r>
      <w:r w:rsidR="00AF2163" w:rsidRPr="006C6F2C">
        <w:rPr>
          <w:rFonts w:ascii="Trebuchet MS" w:hAnsi="Trebuchet MS"/>
        </w:rPr>
        <w:t xml:space="preserve">privind </w:t>
      </w:r>
      <w:r w:rsidR="008E4FDB" w:rsidRPr="006C6F2C">
        <w:rPr>
          <w:rFonts w:ascii="Trebuchet MS" w:hAnsi="Trebuchet MS"/>
        </w:rPr>
        <w:t>stadiu</w:t>
      </w:r>
      <w:r w:rsidR="00AF2163" w:rsidRPr="006C6F2C">
        <w:rPr>
          <w:rFonts w:ascii="Trebuchet MS" w:hAnsi="Trebuchet MS"/>
        </w:rPr>
        <w:t>l</w:t>
      </w:r>
      <w:r w:rsidR="008E4FDB" w:rsidRPr="006C6F2C">
        <w:rPr>
          <w:rFonts w:ascii="Trebuchet MS" w:hAnsi="Trebuchet MS"/>
        </w:rPr>
        <w:t xml:space="preserve"> implement</w:t>
      </w:r>
      <w:r w:rsidR="00AF2163" w:rsidRPr="006C6F2C">
        <w:rPr>
          <w:rFonts w:ascii="Trebuchet MS" w:hAnsi="Trebuchet MS"/>
        </w:rPr>
        <w:t>ării</w:t>
      </w:r>
      <w:r w:rsidR="008E4FDB" w:rsidRPr="006C6F2C">
        <w:rPr>
          <w:rFonts w:ascii="Trebuchet MS" w:hAnsi="Trebuchet MS"/>
        </w:rPr>
        <w:t xml:space="preserve"> </w:t>
      </w:r>
      <w:r w:rsidR="007A4624" w:rsidRPr="006C6F2C">
        <w:rPr>
          <w:rFonts w:ascii="Trebuchet MS" w:hAnsi="Trebuchet MS"/>
        </w:rPr>
        <w:t>P</w:t>
      </w:r>
      <w:r w:rsidR="008E4FDB" w:rsidRPr="006C6F2C">
        <w:rPr>
          <w:rFonts w:ascii="Trebuchet MS" w:hAnsi="Trebuchet MS"/>
        </w:rPr>
        <w:t>roiect</w:t>
      </w:r>
      <w:r w:rsidR="00AF2163" w:rsidRPr="006C6F2C">
        <w:rPr>
          <w:rFonts w:ascii="Trebuchet MS" w:hAnsi="Trebuchet MS"/>
        </w:rPr>
        <w:t>ului</w:t>
      </w:r>
      <w:r w:rsidR="00050E26" w:rsidRPr="006C6F2C">
        <w:rPr>
          <w:rFonts w:ascii="Trebuchet MS" w:hAnsi="Trebuchet MS"/>
        </w:rPr>
        <w:t>;</w:t>
      </w:r>
      <w:r w:rsidR="009422A5" w:rsidRPr="006C6F2C">
        <w:rPr>
          <w:rFonts w:ascii="Trebuchet MS" w:hAnsi="Trebuchet MS"/>
        </w:rPr>
        <w:t xml:space="preserve"> </w:t>
      </w:r>
    </w:p>
    <w:p w14:paraId="6A9FC4C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d) </w:t>
      </w:r>
      <w:r w:rsidR="008E4FDB" w:rsidRPr="006C6F2C">
        <w:rPr>
          <w:rFonts w:ascii="Trebuchet MS" w:hAnsi="Trebuchet MS"/>
        </w:rPr>
        <w:t>Anexa IV</w:t>
      </w:r>
      <w:r w:rsidR="000070B0" w:rsidRPr="006C6F2C">
        <w:rPr>
          <w:rFonts w:ascii="Trebuchet MS" w:hAnsi="Trebuchet MS"/>
        </w:rPr>
        <w:t xml:space="preserve"> –</w:t>
      </w:r>
      <w:r w:rsidR="00BC1176" w:rsidRPr="006C6F2C">
        <w:rPr>
          <w:rFonts w:ascii="Trebuchet MS" w:hAnsi="Trebuchet MS"/>
        </w:rPr>
        <w:t xml:space="preserve"> </w:t>
      </w:r>
      <w:proofErr w:type="spellStart"/>
      <w:r w:rsidR="00BC1176" w:rsidRPr="006C6F2C">
        <w:rPr>
          <w:rFonts w:ascii="Trebuchet MS" w:hAnsi="Trebuchet MS"/>
        </w:rPr>
        <w:t>Prefinan</w:t>
      </w:r>
      <w:r w:rsidR="005A21B0" w:rsidRPr="006C6F2C">
        <w:rPr>
          <w:rFonts w:ascii="Trebuchet MS" w:hAnsi="Trebuchet MS"/>
        </w:rPr>
        <w:t>ț</w:t>
      </w:r>
      <w:r w:rsidR="00BC1176" w:rsidRPr="006C6F2C">
        <w:rPr>
          <w:rFonts w:ascii="Trebuchet MS" w:hAnsi="Trebuchet MS"/>
        </w:rPr>
        <w:t>are</w:t>
      </w:r>
      <w:r w:rsidR="00AE0031" w:rsidRPr="006C6F2C">
        <w:rPr>
          <w:rFonts w:ascii="Trebuchet MS" w:hAnsi="Trebuchet MS"/>
        </w:rPr>
        <w:t>a</w:t>
      </w:r>
      <w:proofErr w:type="spellEnd"/>
      <w:r w:rsidR="00BC1176" w:rsidRPr="006C6F2C">
        <w:rPr>
          <w:rFonts w:ascii="Trebuchet MS" w:hAnsi="Trebuchet MS"/>
        </w:rPr>
        <w:t>,</w:t>
      </w:r>
      <w:r w:rsidR="006563F9" w:rsidRPr="006C6F2C">
        <w:rPr>
          <w:rFonts w:ascii="Trebuchet MS" w:hAnsi="Trebuchet MS"/>
        </w:rPr>
        <w:t xml:space="preserve"> </w:t>
      </w:r>
      <w:r w:rsidR="00BC1176" w:rsidRPr="006C6F2C">
        <w:rPr>
          <w:rFonts w:ascii="Trebuchet MS" w:hAnsi="Trebuchet MS"/>
        </w:rPr>
        <w:t>r</w:t>
      </w:r>
      <w:r w:rsidR="000070B0" w:rsidRPr="006C6F2C">
        <w:rPr>
          <w:rFonts w:ascii="Trebuchet MS" w:hAnsi="Trebuchet MS"/>
        </w:rPr>
        <w:t>am</w:t>
      </w:r>
      <w:r w:rsidR="00050E26" w:rsidRPr="006C6F2C">
        <w:rPr>
          <w:rFonts w:ascii="Trebuchet MS" w:hAnsi="Trebuchet MS"/>
        </w:rPr>
        <w:t>bursare</w:t>
      </w:r>
      <w:r w:rsidR="00AE0031" w:rsidRPr="006C6F2C">
        <w:rPr>
          <w:rFonts w:ascii="Trebuchet MS" w:hAnsi="Trebuchet MS"/>
        </w:rPr>
        <w:t>a</w:t>
      </w:r>
      <w:r w:rsidR="00050E26" w:rsidRPr="006C6F2C">
        <w:rPr>
          <w:rFonts w:ascii="Trebuchet MS" w:hAnsi="Trebuchet MS"/>
        </w:rPr>
        <w:t xml:space="preserve"> și plata cheltuielilor;</w:t>
      </w:r>
    </w:p>
    <w:p w14:paraId="0E4C931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e) </w:t>
      </w:r>
      <w:r w:rsidR="0016194A" w:rsidRPr="006C6F2C">
        <w:rPr>
          <w:rFonts w:ascii="Trebuchet MS" w:hAnsi="Trebuchet MS"/>
        </w:rPr>
        <w:t>Anexa V –</w:t>
      </w:r>
      <w:r w:rsidR="006563F9" w:rsidRPr="006C6F2C">
        <w:rPr>
          <w:rFonts w:ascii="Trebuchet MS" w:hAnsi="Trebuchet MS"/>
        </w:rPr>
        <w:t xml:space="preserve"> A</w:t>
      </w:r>
      <w:r w:rsidR="00ED62E5" w:rsidRPr="006C6F2C">
        <w:rPr>
          <w:rFonts w:ascii="Trebuchet MS" w:hAnsi="Trebuchet MS"/>
        </w:rPr>
        <w:t>chiziții</w:t>
      </w:r>
      <w:r w:rsidR="006563F9" w:rsidRPr="006C6F2C">
        <w:rPr>
          <w:rFonts w:ascii="Trebuchet MS" w:hAnsi="Trebuchet MS"/>
        </w:rPr>
        <w:t>. C</w:t>
      </w:r>
      <w:r w:rsidR="0016194A" w:rsidRPr="006C6F2C">
        <w:rPr>
          <w:rFonts w:ascii="Trebuchet MS" w:hAnsi="Trebuchet MS"/>
        </w:rPr>
        <w:t>onflict de interese</w:t>
      </w:r>
      <w:r w:rsidR="00050E26" w:rsidRPr="006C6F2C">
        <w:rPr>
          <w:rFonts w:ascii="Trebuchet MS" w:hAnsi="Trebuchet MS"/>
        </w:rPr>
        <w:t>;</w:t>
      </w:r>
    </w:p>
    <w:p w14:paraId="2AB44EF9" w14:textId="77777777" w:rsidR="006E206E" w:rsidRPr="006C6F2C" w:rsidRDefault="00072F46" w:rsidP="00764E00">
      <w:pPr>
        <w:spacing w:after="0"/>
        <w:jc w:val="both"/>
        <w:rPr>
          <w:rFonts w:ascii="Trebuchet MS" w:hAnsi="Trebuchet MS"/>
        </w:rPr>
      </w:pPr>
      <w:r w:rsidRPr="006C6F2C">
        <w:rPr>
          <w:rFonts w:ascii="Trebuchet MS" w:hAnsi="Trebuchet MS"/>
        </w:rPr>
        <w:t xml:space="preserve">f) </w:t>
      </w:r>
      <w:r w:rsidR="008E4FDB" w:rsidRPr="006C6F2C">
        <w:rPr>
          <w:rFonts w:ascii="Trebuchet MS" w:hAnsi="Trebuchet MS"/>
        </w:rPr>
        <w:t xml:space="preserve">Anexa </w:t>
      </w:r>
      <w:r w:rsidR="000070B0" w:rsidRPr="006C6F2C">
        <w:rPr>
          <w:rFonts w:ascii="Trebuchet MS" w:hAnsi="Trebuchet MS"/>
        </w:rPr>
        <w:t>V</w:t>
      </w:r>
      <w:r w:rsidR="0016194A" w:rsidRPr="006C6F2C">
        <w:rPr>
          <w:rFonts w:ascii="Trebuchet MS" w:hAnsi="Trebuchet MS"/>
        </w:rPr>
        <w:t>I</w:t>
      </w:r>
      <w:r w:rsidR="000070B0" w:rsidRPr="006C6F2C">
        <w:rPr>
          <w:rFonts w:ascii="Trebuchet MS" w:hAnsi="Trebuchet MS"/>
        </w:rPr>
        <w:t xml:space="preserve"> </w:t>
      </w:r>
      <w:r w:rsidR="0092142E" w:rsidRPr="006C6F2C">
        <w:rPr>
          <w:rFonts w:ascii="Trebuchet MS" w:hAnsi="Trebuchet MS"/>
        </w:rPr>
        <w:t>–</w:t>
      </w:r>
      <w:r w:rsidR="000070B0" w:rsidRPr="006C6F2C">
        <w:rPr>
          <w:rFonts w:ascii="Trebuchet MS" w:hAnsi="Trebuchet MS"/>
        </w:rPr>
        <w:t xml:space="preserve"> </w:t>
      </w:r>
      <w:r w:rsidR="0092142E" w:rsidRPr="006C6F2C">
        <w:rPr>
          <w:rFonts w:ascii="Trebuchet MS" w:hAnsi="Trebuchet MS"/>
        </w:rPr>
        <w:t>Verificare</w:t>
      </w:r>
      <w:r w:rsidR="00AE0031" w:rsidRPr="006C6F2C">
        <w:rPr>
          <w:rFonts w:ascii="Trebuchet MS" w:hAnsi="Trebuchet MS"/>
        </w:rPr>
        <w:t>a</w:t>
      </w:r>
      <w:r w:rsidR="0092142E" w:rsidRPr="006C6F2C">
        <w:rPr>
          <w:rFonts w:ascii="Trebuchet MS" w:hAnsi="Trebuchet MS"/>
        </w:rPr>
        <w:t xml:space="preserve"> </w:t>
      </w:r>
      <w:r w:rsidR="005A21B0" w:rsidRPr="006C6F2C">
        <w:rPr>
          <w:rFonts w:ascii="Trebuchet MS" w:hAnsi="Trebuchet MS"/>
        </w:rPr>
        <w:t>ș</w:t>
      </w:r>
      <w:r w:rsidR="00A4386F" w:rsidRPr="006C6F2C">
        <w:rPr>
          <w:rFonts w:ascii="Trebuchet MS" w:hAnsi="Trebuchet MS"/>
        </w:rPr>
        <w:t>i monitorizare</w:t>
      </w:r>
      <w:r w:rsidR="00AE0031" w:rsidRPr="006C6F2C">
        <w:rPr>
          <w:rFonts w:ascii="Trebuchet MS" w:hAnsi="Trebuchet MS"/>
        </w:rPr>
        <w:t>a</w:t>
      </w:r>
      <w:r w:rsidR="00A4386F" w:rsidRPr="006C6F2C">
        <w:rPr>
          <w:rFonts w:ascii="Trebuchet MS" w:hAnsi="Trebuchet MS"/>
        </w:rPr>
        <w:t xml:space="preserve"> </w:t>
      </w:r>
      <w:r w:rsidR="0092142E" w:rsidRPr="006C6F2C">
        <w:rPr>
          <w:rFonts w:ascii="Trebuchet MS" w:hAnsi="Trebuchet MS"/>
        </w:rPr>
        <w:t xml:space="preserve">la fața locului a </w:t>
      </w:r>
      <w:r w:rsidR="00050E26" w:rsidRPr="006C6F2C">
        <w:rPr>
          <w:rFonts w:ascii="Trebuchet MS" w:hAnsi="Trebuchet MS"/>
        </w:rPr>
        <w:t>Proiectului;</w:t>
      </w:r>
    </w:p>
    <w:p w14:paraId="624669F7" w14:textId="77777777" w:rsidR="006E206E" w:rsidRPr="006C6F2C" w:rsidRDefault="00072F46" w:rsidP="00764E00">
      <w:pPr>
        <w:spacing w:after="0"/>
        <w:jc w:val="both"/>
        <w:rPr>
          <w:rFonts w:ascii="Trebuchet MS" w:hAnsi="Trebuchet MS"/>
        </w:rPr>
      </w:pPr>
      <w:r w:rsidRPr="006C6F2C">
        <w:rPr>
          <w:rFonts w:ascii="Trebuchet MS" w:hAnsi="Trebuchet MS"/>
        </w:rPr>
        <w:t xml:space="preserve">g) </w:t>
      </w:r>
      <w:r w:rsidR="000070B0" w:rsidRPr="006C6F2C">
        <w:rPr>
          <w:rFonts w:ascii="Trebuchet MS" w:hAnsi="Trebuchet MS"/>
        </w:rPr>
        <w:t>Anexa V</w:t>
      </w:r>
      <w:r w:rsidR="0092142E" w:rsidRPr="006C6F2C">
        <w:rPr>
          <w:rFonts w:ascii="Trebuchet MS" w:hAnsi="Trebuchet MS"/>
        </w:rPr>
        <w:t>II</w:t>
      </w:r>
      <w:r w:rsidR="000070B0" w:rsidRPr="006C6F2C">
        <w:rPr>
          <w:rFonts w:ascii="Trebuchet MS" w:hAnsi="Trebuchet MS"/>
        </w:rPr>
        <w:t xml:space="preserve"> – </w:t>
      </w:r>
      <w:r w:rsidR="0016194A" w:rsidRPr="006C6F2C">
        <w:rPr>
          <w:rFonts w:ascii="Trebuchet MS" w:hAnsi="Trebuchet MS"/>
        </w:rPr>
        <w:t>Mă</w:t>
      </w:r>
      <w:r w:rsidR="006E6ACD" w:rsidRPr="006C6F2C">
        <w:rPr>
          <w:rFonts w:ascii="Trebuchet MS" w:hAnsi="Trebuchet MS"/>
        </w:rPr>
        <w:t xml:space="preserve">suri de informare </w:t>
      </w:r>
      <w:proofErr w:type="spellStart"/>
      <w:r w:rsidR="006E6ACD" w:rsidRPr="006C6F2C">
        <w:rPr>
          <w:rFonts w:ascii="Trebuchet MS" w:hAnsi="Trebuchet MS"/>
        </w:rPr>
        <w:t>şi</w:t>
      </w:r>
      <w:proofErr w:type="spellEnd"/>
      <w:r w:rsidR="006E6ACD" w:rsidRPr="006C6F2C">
        <w:rPr>
          <w:rFonts w:ascii="Trebuchet MS" w:hAnsi="Trebuchet MS"/>
        </w:rPr>
        <w:t xml:space="preserve"> comunicare</w:t>
      </w:r>
      <w:r w:rsidR="00050E26" w:rsidRPr="006C6F2C">
        <w:rPr>
          <w:rFonts w:ascii="Trebuchet MS" w:hAnsi="Trebuchet MS"/>
        </w:rPr>
        <w:t>;</w:t>
      </w:r>
    </w:p>
    <w:p w14:paraId="425C1BD2" w14:textId="77777777" w:rsidR="006E206E" w:rsidRPr="006C6F2C" w:rsidRDefault="0013352F" w:rsidP="00764E00">
      <w:pPr>
        <w:spacing w:after="0"/>
        <w:jc w:val="both"/>
        <w:rPr>
          <w:rFonts w:ascii="Trebuchet MS" w:hAnsi="Trebuchet MS"/>
        </w:rPr>
      </w:pPr>
      <w:r w:rsidRPr="006C6F2C">
        <w:rPr>
          <w:rFonts w:ascii="Trebuchet MS" w:hAnsi="Trebuchet MS"/>
        </w:rPr>
        <w:t xml:space="preserve">h) </w:t>
      </w:r>
      <w:r w:rsidR="000070B0" w:rsidRPr="006C6F2C">
        <w:rPr>
          <w:rFonts w:ascii="Trebuchet MS" w:hAnsi="Trebuchet MS"/>
        </w:rPr>
        <w:t>Anexa VII</w:t>
      </w:r>
      <w:r w:rsidR="0092142E" w:rsidRPr="006C6F2C">
        <w:rPr>
          <w:rFonts w:ascii="Trebuchet MS" w:hAnsi="Trebuchet MS"/>
        </w:rPr>
        <w:t>I</w:t>
      </w:r>
      <w:r w:rsidR="000070B0" w:rsidRPr="006C6F2C">
        <w:rPr>
          <w:rFonts w:ascii="Trebuchet MS" w:hAnsi="Trebuchet MS"/>
        </w:rPr>
        <w:t xml:space="preserve"> –</w:t>
      </w:r>
      <w:r w:rsidR="00FE3D00" w:rsidRPr="006C6F2C">
        <w:rPr>
          <w:rFonts w:ascii="Trebuchet MS" w:hAnsi="Trebuchet MS"/>
        </w:rPr>
        <w:t xml:space="preserve"> </w:t>
      </w:r>
      <w:r w:rsidR="006563F9" w:rsidRPr="006C6F2C">
        <w:rPr>
          <w:rFonts w:ascii="Trebuchet MS" w:hAnsi="Trebuchet MS"/>
        </w:rPr>
        <w:t>N</w:t>
      </w:r>
      <w:r w:rsidR="0092142E" w:rsidRPr="006C6F2C">
        <w:rPr>
          <w:rFonts w:ascii="Trebuchet MS" w:hAnsi="Trebuchet MS"/>
        </w:rPr>
        <w:t>ereguli</w:t>
      </w:r>
      <w:r w:rsidR="006563F9" w:rsidRPr="006C6F2C">
        <w:rPr>
          <w:rFonts w:ascii="Trebuchet MS" w:hAnsi="Trebuchet MS"/>
        </w:rPr>
        <w:t>/</w:t>
      </w:r>
      <w:r w:rsidR="00FE3D00" w:rsidRPr="006C6F2C">
        <w:rPr>
          <w:rFonts w:ascii="Trebuchet MS" w:hAnsi="Trebuchet MS"/>
        </w:rPr>
        <w:t>fraude</w:t>
      </w:r>
      <w:r w:rsidR="0092142E" w:rsidRPr="006C6F2C">
        <w:rPr>
          <w:rFonts w:ascii="Trebuchet MS" w:hAnsi="Trebuchet MS"/>
        </w:rPr>
        <w:t xml:space="preserve"> și recuperări debite</w:t>
      </w:r>
      <w:r w:rsidR="00050E26" w:rsidRPr="006C6F2C">
        <w:rPr>
          <w:rFonts w:ascii="Trebuchet MS" w:hAnsi="Trebuchet MS"/>
        </w:rPr>
        <w:t>;</w:t>
      </w:r>
    </w:p>
    <w:p w14:paraId="62A42120" w14:textId="06214DDA" w:rsidR="006E206E" w:rsidRPr="006C6F2C" w:rsidRDefault="00135975" w:rsidP="00764E00">
      <w:pPr>
        <w:spacing w:before="120" w:after="0"/>
        <w:jc w:val="both"/>
        <w:rPr>
          <w:rFonts w:ascii="Trebuchet MS" w:hAnsi="Trebuchet MS"/>
          <w:b/>
        </w:rPr>
      </w:pPr>
      <w:bookmarkStart w:id="2" w:name="_Toc171401875"/>
      <w:bookmarkStart w:id="3" w:name="_Toc171521641"/>
      <w:bookmarkStart w:id="4" w:name="_Toc171523117"/>
      <w:bookmarkStart w:id="5" w:name="_Toc424285798"/>
      <w:r w:rsidRPr="006C6F2C">
        <w:rPr>
          <w:rFonts w:ascii="Trebuchet MS" w:hAnsi="Trebuchet MS"/>
          <w:b/>
        </w:rPr>
        <w:t>A</w:t>
      </w:r>
      <w:r w:rsidR="0049446E" w:rsidRPr="006C6F2C">
        <w:rPr>
          <w:rFonts w:ascii="Trebuchet MS" w:hAnsi="Trebuchet MS"/>
          <w:b/>
        </w:rPr>
        <w:t>rt</w:t>
      </w:r>
      <w:r w:rsidR="0088798D" w:rsidRPr="006C6F2C">
        <w:rPr>
          <w:rFonts w:ascii="Trebuchet MS" w:hAnsi="Trebuchet MS"/>
          <w:b/>
        </w:rPr>
        <w:t xml:space="preserve">. </w:t>
      </w:r>
      <w:r w:rsidRPr="006C6F2C">
        <w:rPr>
          <w:rFonts w:ascii="Trebuchet MS" w:hAnsi="Trebuchet MS"/>
          <w:b/>
        </w:rPr>
        <w:t xml:space="preserve">3 – </w:t>
      </w:r>
      <w:bookmarkEnd w:id="2"/>
      <w:bookmarkEnd w:id="3"/>
      <w:bookmarkEnd w:id="4"/>
      <w:r w:rsidR="00926F73" w:rsidRPr="006C6F2C">
        <w:rPr>
          <w:rFonts w:ascii="Trebuchet MS" w:hAnsi="Trebuchet MS"/>
          <w:b/>
        </w:rPr>
        <w:t>Durata</w:t>
      </w:r>
      <w:r w:rsidR="006D3F12" w:rsidRPr="006C6F2C">
        <w:rPr>
          <w:rFonts w:ascii="Trebuchet MS" w:hAnsi="Trebuchet MS"/>
          <w:b/>
        </w:rPr>
        <w:t xml:space="preserve"> Contractului de finanțare</w:t>
      </w:r>
      <w:bookmarkEnd w:id="5"/>
    </w:p>
    <w:p w14:paraId="4D97C0A9" w14:textId="46B446D0" w:rsidR="006E206E" w:rsidRPr="006C6F2C" w:rsidRDefault="004057EE" w:rsidP="00764E00">
      <w:pPr>
        <w:pStyle w:val="Head2-Alin"/>
        <w:numPr>
          <w:ilvl w:val="0"/>
          <w:numId w:val="0"/>
        </w:numPr>
        <w:spacing w:before="0" w:after="0" w:line="276" w:lineRule="auto"/>
        <w:rPr>
          <w:rFonts w:cs="Arial"/>
          <w:sz w:val="22"/>
          <w:szCs w:val="22"/>
        </w:rPr>
      </w:pPr>
      <w:bookmarkStart w:id="6" w:name="_Ref294096840"/>
      <w:r w:rsidRPr="006C6F2C">
        <w:rPr>
          <w:rFonts w:cs="Arial"/>
          <w:sz w:val="22"/>
          <w:szCs w:val="22"/>
        </w:rPr>
        <w:t xml:space="preserve">(1) </w:t>
      </w:r>
      <w:r w:rsidR="009C30C8" w:rsidRPr="006C6F2C">
        <w:rPr>
          <w:rFonts w:cs="Arial"/>
          <w:sz w:val="22"/>
          <w:szCs w:val="22"/>
        </w:rPr>
        <w:t>Contractul de finanțare intră în vigoare la data semnării de c</w:t>
      </w:r>
      <w:r w:rsidR="00402A1B" w:rsidRPr="006C6F2C">
        <w:rPr>
          <w:rFonts w:cs="Arial"/>
          <w:sz w:val="22"/>
          <w:szCs w:val="22"/>
        </w:rPr>
        <w:t>ătre reprezentantul legal al AM</w:t>
      </w:r>
      <w:r w:rsidR="005701B5" w:rsidRPr="006C6F2C">
        <w:rPr>
          <w:rFonts w:cs="Arial"/>
          <w:sz w:val="22"/>
          <w:szCs w:val="22"/>
        </w:rPr>
        <w:t xml:space="preserve"> </w:t>
      </w:r>
      <w:r w:rsidR="009C30C8" w:rsidRPr="006C6F2C">
        <w:rPr>
          <w:rFonts w:cs="Arial"/>
          <w:sz w:val="22"/>
          <w:szCs w:val="22"/>
        </w:rPr>
        <w:t xml:space="preserve">POCA, după ce a fost semnat, în prealabil, de către reprezentantul legal al Beneficiarului. </w:t>
      </w:r>
    </w:p>
    <w:p w14:paraId="5776A93E" w14:textId="09CA754B" w:rsidR="004057EE" w:rsidRPr="006C6F2C"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(2) </w:t>
      </w:r>
      <w:r w:rsidR="00225C0B" w:rsidRPr="006C6F2C">
        <w:rPr>
          <w:rFonts w:cs="Arial"/>
          <w:sz w:val="22"/>
          <w:szCs w:val="22"/>
        </w:rPr>
        <w:t>Perioada de implementare a Proiectului</w:t>
      </w:r>
      <w:r w:rsidR="0038791E" w:rsidRPr="006C6F2C">
        <w:rPr>
          <w:rFonts w:cs="Arial"/>
          <w:sz w:val="22"/>
          <w:szCs w:val="22"/>
        </w:rPr>
        <w:t xml:space="preserve"> </w:t>
      </w:r>
      <w:r w:rsidR="00135975" w:rsidRPr="006C6F2C">
        <w:rPr>
          <w:rFonts w:cs="Arial"/>
          <w:sz w:val="22"/>
          <w:szCs w:val="22"/>
        </w:rPr>
        <w:t>este de .............</w:t>
      </w:r>
      <w:r w:rsidR="00310468" w:rsidRPr="006C6F2C">
        <w:rPr>
          <w:rFonts w:cs="Arial"/>
          <w:sz w:val="22"/>
          <w:szCs w:val="22"/>
        </w:rPr>
        <w:t>.</w:t>
      </w:r>
      <w:r w:rsidR="00135975" w:rsidRPr="006C6F2C">
        <w:rPr>
          <w:rFonts w:cs="Arial"/>
          <w:sz w:val="22"/>
          <w:szCs w:val="22"/>
        </w:rPr>
        <w:t xml:space="preserve">  luni</w:t>
      </w:r>
      <w:bookmarkEnd w:id="6"/>
      <w:r w:rsidR="00135975" w:rsidRPr="006C6F2C">
        <w:rPr>
          <w:rFonts w:cs="Arial"/>
          <w:sz w:val="22"/>
          <w:szCs w:val="22"/>
        </w:rPr>
        <w:t>.</w:t>
      </w:r>
      <w:r w:rsidR="00B96AE0" w:rsidRPr="006C6F2C">
        <w:rPr>
          <w:rFonts w:cs="Arial"/>
          <w:sz w:val="22"/>
          <w:szCs w:val="22"/>
        </w:rPr>
        <w:t xml:space="preserve"> </w:t>
      </w:r>
      <w:r w:rsidR="001B7A06" w:rsidRPr="006C6F2C">
        <w:rPr>
          <w:rFonts w:cs="Arial"/>
          <w:sz w:val="22"/>
          <w:szCs w:val="22"/>
        </w:rPr>
        <w:t>Perioada totală de implementare a Proiectului cuprinde perioada prevăzută la prezentul alineat la care se va adăuga perioada cuprinsă între 01 ianuarie 2014 și data semnării contractului de finanțare, în situația în care, în această perioadă, au fost angajate și plătite de către Beneficiar cheltuieli care se regăsesc în cadrul cererii de finanțare și/sau cheltuieli angajate și plătite de către Beneficiar în perioada de evaluare a cererii de finanțare</w:t>
      </w:r>
      <w:r w:rsidR="00141F70" w:rsidRPr="006C6F2C">
        <w:rPr>
          <w:rFonts w:cs="Arial"/>
          <w:sz w:val="22"/>
          <w:szCs w:val="22"/>
        </w:rPr>
        <w:t xml:space="preserve"> și care vor fi solicitate la </w:t>
      </w:r>
      <w:proofErr w:type="spellStart"/>
      <w:r w:rsidR="00515CB8" w:rsidRPr="006C6F2C">
        <w:rPr>
          <w:rFonts w:cs="Arial"/>
          <w:sz w:val="22"/>
          <w:szCs w:val="22"/>
        </w:rPr>
        <w:t>prefinanțare</w:t>
      </w:r>
      <w:proofErr w:type="spellEnd"/>
      <w:r w:rsidR="00515CB8" w:rsidRPr="006C6F2C">
        <w:rPr>
          <w:rFonts w:cs="Arial"/>
          <w:sz w:val="22"/>
          <w:szCs w:val="22"/>
        </w:rPr>
        <w:t>/plată/</w:t>
      </w:r>
      <w:r w:rsidR="00141F70" w:rsidRPr="006C6F2C">
        <w:rPr>
          <w:rFonts w:cs="Arial"/>
          <w:sz w:val="22"/>
          <w:szCs w:val="22"/>
        </w:rPr>
        <w:t>rambursare în cadrul perioadei de implementare</w:t>
      </w:r>
      <w:r w:rsidR="00D93110" w:rsidRPr="006C6F2C">
        <w:rPr>
          <w:rFonts w:cs="Arial"/>
          <w:sz w:val="22"/>
          <w:szCs w:val="22"/>
        </w:rPr>
        <w:t>, în conformitate cu prevederile legale și contractuale</w:t>
      </w:r>
      <w:r w:rsidR="001B7A06" w:rsidRPr="006C6F2C">
        <w:rPr>
          <w:rFonts w:cs="Arial"/>
          <w:sz w:val="22"/>
          <w:szCs w:val="22"/>
        </w:rPr>
        <w:t>.</w:t>
      </w:r>
    </w:p>
    <w:p w14:paraId="7E47A1A3" w14:textId="77777777" w:rsidR="006E206E" w:rsidRPr="006C6F2C" w:rsidRDefault="004057EE" w:rsidP="00764E00">
      <w:pPr>
        <w:pStyle w:val="Head2-Alin"/>
        <w:numPr>
          <w:ilvl w:val="0"/>
          <w:numId w:val="0"/>
        </w:numPr>
        <w:spacing w:before="0" w:after="0" w:line="276" w:lineRule="auto"/>
        <w:rPr>
          <w:sz w:val="22"/>
          <w:szCs w:val="22"/>
        </w:rPr>
      </w:pPr>
      <w:r w:rsidRPr="006C6F2C">
        <w:rPr>
          <w:rFonts w:cs="Arial"/>
          <w:sz w:val="22"/>
          <w:szCs w:val="22"/>
        </w:rPr>
        <w:t xml:space="preserve">(3) </w:t>
      </w:r>
      <w:r w:rsidR="00135975" w:rsidRPr="006C6F2C">
        <w:rPr>
          <w:rFonts w:cs="Arial"/>
          <w:sz w:val="22"/>
          <w:szCs w:val="22"/>
        </w:rPr>
        <w:t xml:space="preserve">Prelungirea </w:t>
      </w:r>
      <w:r w:rsidR="000B74D5" w:rsidRPr="006C6F2C">
        <w:rPr>
          <w:rFonts w:cs="Arial"/>
          <w:sz w:val="22"/>
          <w:szCs w:val="22"/>
        </w:rPr>
        <w:t>perioadei de implementare a Proiectului</w:t>
      </w:r>
      <w:r w:rsidR="007A4624" w:rsidRPr="006C6F2C">
        <w:rPr>
          <w:rFonts w:cs="Arial"/>
          <w:sz w:val="22"/>
          <w:szCs w:val="22"/>
        </w:rPr>
        <w:t>,</w:t>
      </w:r>
      <w:r w:rsidR="00135975" w:rsidRPr="006C6F2C">
        <w:rPr>
          <w:rFonts w:cs="Arial"/>
          <w:sz w:val="22"/>
          <w:szCs w:val="22"/>
        </w:rPr>
        <w:t xml:space="preserve"> </w:t>
      </w:r>
      <w:r w:rsidR="00197B0D" w:rsidRPr="006C6F2C">
        <w:rPr>
          <w:rFonts w:cs="Arial"/>
          <w:sz w:val="22"/>
          <w:szCs w:val="22"/>
        </w:rPr>
        <w:t xml:space="preserve">sau orice altă modificare/completare în legătură cu proiectul </w:t>
      </w:r>
      <w:r w:rsidR="00135975" w:rsidRPr="006C6F2C">
        <w:rPr>
          <w:rFonts w:cs="Arial"/>
          <w:sz w:val="22"/>
          <w:szCs w:val="22"/>
        </w:rPr>
        <w:t xml:space="preserve">se </w:t>
      </w:r>
      <w:r w:rsidR="0050207A" w:rsidRPr="006C6F2C">
        <w:rPr>
          <w:rFonts w:cs="Arial"/>
          <w:sz w:val="22"/>
          <w:szCs w:val="22"/>
        </w:rPr>
        <w:t>realizează</w:t>
      </w:r>
      <w:r w:rsidR="00135975" w:rsidRPr="006C6F2C">
        <w:rPr>
          <w:rFonts w:cs="Arial"/>
          <w:sz w:val="22"/>
          <w:szCs w:val="22"/>
        </w:rPr>
        <w:t xml:space="preserve"> exclusiv prin acordul scris al </w:t>
      </w:r>
      <w:proofErr w:type="spellStart"/>
      <w:r w:rsidR="00135975" w:rsidRPr="006C6F2C">
        <w:rPr>
          <w:rFonts w:cs="Arial"/>
          <w:sz w:val="22"/>
          <w:szCs w:val="22"/>
        </w:rPr>
        <w:t>părţilor</w:t>
      </w:r>
      <w:proofErr w:type="spellEnd"/>
      <w:r w:rsidR="00135975" w:rsidRPr="006C6F2C">
        <w:rPr>
          <w:rFonts w:cs="Arial"/>
          <w:sz w:val="22"/>
          <w:szCs w:val="22"/>
        </w:rPr>
        <w:t xml:space="preserve">, </w:t>
      </w:r>
      <w:r w:rsidR="00CF4628" w:rsidRPr="006C6F2C">
        <w:rPr>
          <w:rFonts w:cs="Arial"/>
          <w:sz w:val="22"/>
          <w:szCs w:val="22"/>
        </w:rPr>
        <w:t>prin</w:t>
      </w:r>
      <w:r w:rsidR="00135975" w:rsidRPr="006C6F2C">
        <w:rPr>
          <w:rFonts w:cs="Arial"/>
          <w:sz w:val="22"/>
          <w:szCs w:val="22"/>
        </w:rPr>
        <w:t xml:space="preserve"> act </w:t>
      </w:r>
      <w:proofErr w:type="spellStart"/>
      <w:r w:rsidR="00135975" w:rsidRPr="006C6F2C">
        <w:rPr>
          <w:rFonts w:cs="Arial"/>
          <w:sz w:val="22"/>
          <w:szCs w:val="22"/>
        </w:rPr>
        <w:t>adiţional</w:t>
      </w:r>
      <w:proofErr w:type="spellEnd"/>
      <w:r w:rsidR="00135975" w:rsidRPr="006C6F2C">
        <w:rPr>
          <w:rFonts w:cs="Arial"/>
          <w:sz w:val="22"/>
          <w:szCs w:val="22"/>
        </w:rPr>
        <w:t xml:space="preserve"> încheiat </w:t>
      </w:r>
      <w:r w:rsidR="006637CC" w:rsidRPr="006C6F2C">
        <w:rPr>
          <w:rFonts w:cs="Arial"/>
          <w:sz w:val="22"/>
          <w:szCs w:val="22"/>
        </w:rPr>
        <w:t xml:space="preserve">obligatoriu </w:t>
      </w:r>
      <w:r w:rsidR="00135975" w:rsidRPr="006C6F2C">
        <w:rPr>
          <w:rFonts w:cs="Arial"/>
          <w:sz w:val="22"/>
          <w:szCs w:val="22"/>
        </w:rPr>
        <w:t>înainte de expirarea</w:t>
      </w:r>
      <w:r w:rsidR="006C6E56" w:rsidRPr="006C6F2C">
        <w:rPr>
          <w:rFonts w:cs="Arial"/>
          <w:sz w:val="22"/>
          <w:szCs w:val="22"/>
        </w:rPr>
        <w:t xml:space="preserve"> acesteia</w:t>
      </w:r>
      <w:r w:rsidR="00135975" w:rsidRPr="006C6F2C">
        <w:rPr>
          <w:rFonts w:cs="Arial"/>
          <w:sz w:val="22"/>
          <w:szCs w:val="22"/>
        </w:rPr>
        <w:t>.</w:t>
      </w:r>
    </w:p>
    <w:p w14:paraId="1D10DC8F" w14:textId="151AD0EF" w:rsidR="006E206E"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3605CC" w:rsidRPr="006C6F2C">
        <w:rPr>
          <w:rFonts w:cs="Arial"/>
          <w:sz w:val="22"/>
          <w:szCs w:val="22"/>
        </w:rPr>
        <w:t>Contractul de finan</w:t>
      </w:r>
      <w:r w:rsidR="00D66E2A" w:rsidRPr="006C6F2C">
        <w:rPr>
          <w:rFonts w:cs="Arial"/>
          <w:sz w:val="22"/>
          <w:szCs w:val="22"/>
        </w:rPr>
        <w:t>ț</w:t>
      </w:r>
      <w:r w:rsidR="003605CC" w:rsidRPr="006C6F2C">
        <w:rPr>
          <w:rFonts w:cs="Arial"/>
          <w:sz w:val="22"/>
          <w:szCs w:val="22"/>
        </w:rPr>
        <w:t xml:space="preserve">are </w:t>
      </w:r>
      <w:r w:rsidR="00074090" w:rsidRPr="006C6F2C">
        <w:rPr>
          <w:rFonts w:cs="Arial"/>
          <w:sz w:val="22"/>
          <w:szCs w:val="22"/>
        </w:rPr>
        <w:t xml:space="preserve">își încetează valabilitatea </w:t>
      </w:r>
      <w:r w:rsidR="008D1347" w:rsidRPr="006C6F2C">
        <w:rPr>
          <w:rFonts w:cs="Arial"/>
          <w:sz w:val="22"/>
          <w:szCs w:val="22"/>
        </w:rPr>
        <w:t>în termen de</w:t>
      </w:r>
      <w:r w:rsidR="003605CC" w:rsidRPr="006C6F2C">
        <w:rPr>
          <w:rFonts w:cs="Arial"/>
          <w:sz w:val="22"/>
          <w:szCs w:val="22"/>
        </w:rPr>
        <w:t xml:space="preserve"> 5(cinci) ani după expirarea perioadei prev</w:t>
      </w:r>
      <w:r w:rsidR="00D66E2A" w:rsidRPr="006C6F2C">
        <w:rPr>
          <w:rFonts w:cs="Arial"/>
          <w:sz w:val="22"/>
          <w:szCs w:val="22"/>
        </w:rPr>
        <w:t>ă</w:t>
      </w:r>
      <w:r w:rsidR="00347729" w:rsidRPr="006C6F2C">
        <w:rPr>
          <w:rFonts w:cs="Arial"/>
          <w:sz w:val="22"/>
          <w:szCs w:val="22"/>
        </w:rPr>
        <w:t>zute la alin. (</w:t>
      </w:r>
      <w:r w:rsidR="009C30C8" w:rsidRPr="006C6F2C">
        <w:rPr>
          <w:rFonts w:cs="Arial"/>
          <w:sz w:val="22"/>
          <w:szCs w:val="22"/>
        </w:rPr>
        <w:t>2</w:t>
      </w:r>
      <w:r w:rsidR="003605CC" w:rsidRPr="006C6F2C">
        <w:rPr>
          <w:rFonts w:cs="Arial"/>
          <w:sz w:val="22"/>
          <w:szCs w:val="22"/>
        </w:rPr>
        <w:t xml:space="preserve">). </w:t>
      </w:r>
    </w:p>
    <w:p w14:paraId="40CE2AB4" w14:textId="00A9BFD8" w:rsidR="00070C1B" w:rsidRDefault="00070C1B" w:rsidP="00764E00">
      <w:pPr>
        <w:pStyle w:val="Head2-Alin"/>
        <w:numPr>
          <w:ilvl w:val="0"/>
          <w:numId w:val="0"/>
        </w:numPr>
        <w:spacing w:before="0" w:after="0" w:line="276" w:lineRule="auto"/>
        <w:rPr>
          <w:sz w:val="22"/>
          <w:szCs w:val="22"/>
        </w:rPr>
      </w:pPr>
    </w:p>
    <w:p w14:paraId="0B3164FD" w14:textId="729DC7F9" w:rsidR="00070C1B" w:rsidRDefault="00070C1B" w:rsidP="00764E00">
      <w:pPr>
        <w:pStyle w:val="Head2-Alin"/>
        <w:numPr>
          <w:ilvl w:val="0"/>
          <w:numId w:val="0"/>
        </w:numPr>
        <w:spacing w:before="0" w:after="0" w:line="276" w:lineRule="auto"/>
        <w:rPr>
          <w:sz w:val="22"/>
          <w:szCs w:val="22"/>
        </w:rPr>
      </w:pPr>
    </w:p>
    <w:p w14:paraId="2A0D8868" w14:textId="04F763CB" w:rsidR="00070C1B" w:rsidRDefault="00070C1B" w:rsidP="00764E00">
      <w:pPr>
        <w:pStyle w:val="Head2-Alin"/>
        <w:numPr>
          <w:ilvl w:val="0"/>
          <w:numId w:val="0"/>
        </w:numPr>
        <w:spacing w:before="0" w:after="0" w:line="276" w:lineRule="auto"/>
        <w:rPr>
          <w:sz w:val="22"/>
          <w:szCs w:val="22"/>
        </w:rPr>
      </w:pPr>
    </w:p>
    <w:p w14:paraId="21BC133A" w14:textId="77777777" w:rsidR="00070C1B" w:rsidRPr="006C6F2C" w:rsidRDefault="00070C1B" w:rsidP="00764E00">
      <w:pPr>
        <w:pStyle w:val="Head2-Alin"/>
        <w:numPr>
          <w:ilvl w:val="0"/>
          <w:numId w:val="0"/>
        </w:numPr>
        <w:spacing w:before="0" w:after="0" w:line="276" w:lineRule="auto"/>
        <w:rPr>
          <w:sz w:val="22"/>
          <w:szCs w:val="22"/>
        </w:rPr>
      </w:pPr>
    </w:p>
    <w:p w14:paraId="2AEA149F" w14:textId="37028248" w:rsidR="006E206E" w:rsidRPr="006C6F2C" w:rsidRDefault="00326AD4" w:rsidP="00764E00">
      <w:pPr>
        <w:spacing w:before="120" w:after="0"/>
        <w:jc w:val="both"/>
        <w:rPr>
          <w:rFonts w:ascii="Trebuchet MS" w:hAnsi="Trebuchet MS"/>
          <w:b/>
        </w:rPr>
      </w:pPr>
      <w:r w:rsidRPr="006C6F2C">
        <w:rPr>
          <w:rFonts w:ascii="Trebuchet MS" w:hAnsi="Trebuchet MS"/>
          <w:b/>
        </w:rPr>
        <w:lastRenderedPageBreak/>
        <w:t>A</w:t>
      </w:r>
      <w:r w:rsidR="0049446E" w:rsidRPr="006C6F2C">
        <w:rPr>
          <w:rFonts w:ascii="Trebuchet MS" w:hAnsi="Trebuchet MS"/>
          <w:b/>
        </w:rPr>
        <w:t>rt</w:t>
      </w:r>
      <w:r w:rsidRPr="006C6F2C">
        <w:rPr>
          <w:rFonts w:ascii="Trebuchet MS" w:hAnsi="Trebuchet MS"/>
          <w:b/>
        </w:rPr>
        <w:t xml:space="preserve">. </w:t>
      </w:r>
      <w:r w:rsidR="00C22F56" w:rsidRPr="006C6F2C">
        <w:rPr>
          <w:rFonts w:ascii="Trebuchet MS" w:hAnsi="Trebuchet MS"/>
          <w:b/>
        </w:rPr>
        <w:t>4</w:t>
      </w:r>
      <w:r w:rsidRPr="006C6F2C">
        <w:rPr>
          <w:rFonts w:ascii="Trebuchet MS" w:hAnsi="Trebuchet MS"/>
          <w:b/>
        </w:rPr>
        <w:t xml:space="preserve"> – Valoarea Proiectului</w:t>
      </w:r>
    </w:p>
    <w:p w14:paraId="7125D3DA" w14:textId="77777777" w:rsidR="006E206E" w:rsidRPr="006C6F2C" w:rsidRDefault="00326AD4" w:rsidP="00764E00">
      <w:pPr>
        <w:numPr>
          <w:ilvl w:val="0"/>
          <w:numId w:val="1"/>
        </w:numPr>
        <w:tabs>
          <w:tab w:val="clear" w:pos="360"/>
        </w:tabs>
        <w:spacing w:after="0"/>
        <w:ind w:left="0" w:firstLine="0"/>
        <w:jc w:val="both"/>
        <w:rPr>
          <w:rFonts w:ascii="Trebuchet MS" w:hAnsi="Trebuchet MS"/>
        </w:rPr>
      </w:pPr>
      <w:r w:rsidRPr="006C6F2C">
        <w:rPr>
          <w:rFonts w:ascii="Trebuchet MS" w:hAnsi="Trebuchet MS"/>
        </w:rPr>
        <w:t xml:space="preserve">Valoarea totală a Proiectului care face obiectul Contractului de finanțare este de: </w:t>
      </w:r>
      <w:r w:rsidRPr="006C6F2C">
        <w:rPr>
          <w:rFonts w:ascii="Trebuchet MS" w:hAnsi="Trebuchet MS"/>
          <w:b/>
        </w:rPr>
        <w:t xml:space="preserve">.... ‹ suma în cifre › </w:t>
      </w:r>
      <w:r w:rsidRPr="006C6F2C">
        <w:rPr>
          <w:rFonts w:ascii="Trebuchet MS" w:hAnsi="Trebuchet MS"/>
        </w:rPr>
        <w:t>/....</w:t>
      </w:r>
      <w:r w:rsidRPr="006C6F2C">
        <w:rPr>
          <w:rFonts w:ascii="Trebuchet MS" w:hAnsi="Trebuchet MS"/>
          <w:b/>
        </w:rPr>
        <w:t>‹ suma în litere ›...</w:t>
      </w:r>
      <w:r w:rsidRPr="006C6F2C">
        <w:rPr>
          <w:rFonts w:ascii="Trebuchet MS" w:hAnsi="Trebuchet MS"/>
        </w:rPr>
        <w:t>lei</w:t>
      </w:r>
      <w:r w:rsidR="003605CC" w:rsidRPr="006C6F2C">
        <w:rPr>
          <w:rFonts w:ascii="Trebuchet MS" w:hAnsi="Trebuchet MS"/>
        </w:rPr>
        <w:t>,</w:t>
      </w:r>
      <w:r w:rsidRPr="006C6F2C" w:rsidDel="00AB3B0E">
        <w:rPr>
          <w:rFonts w:ascii="Trebuchet MS" w:hAnsi="Trebuchet MS"/>
          <w:b/>
        </w:rPr>
        <w:t xml:space="preserve"> </w:t>
      </w:r>
      <w:r w:rsidRPr="006C6F2C">
        <w:rPr>
          <w:rFonts w:ascii="Trebuchet MS" w:hAnsi="Trebuchet MS"/>
          <w:b/>
        </w:rPr>
        <w:t>din care:</w:t>
      </w:r>
    </w:p>
    <w:p w14:paraId="533D45F5"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326AD4" w:rsidRPr="006C6F2C">
        <w:rPr>
          <w:rFonts w:ascii="Trebuchet MS" w:hAnsi="Trebuchet MS"/>
        </w:rPr>
        <w:t xml:space="preserve">Valoare eligibilă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Pr>
          <w:rFonts w:ascii="Trebuchet MS" w:hAnsi="Trebuchet MS"/>
          <w:b/>
        </w:rPr>
        <w:t xml:space="preserve"> </w:t>
      </w:r>
    </w:p>
    <w:p w14:paraId="70B1BA4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392BD6" w:rsidRPr="006C6F2C">
        <w:rPr>
          <w:rFonts w:ascii="Trebuchet MS" w:hAnsi="Trebuchet MS"/>
        </w:rPr>
        <w:t>V</w:t>
      </w:r>
      <w:r w:rsidR="00326AD4" w:rsidRPr="006C6F2C">
        <w:rPr>
          <w:rFonts w:ascii="Trebuchet MS" w:hAnsi="Trebuchet MS"/>
        </w:rPr>
        <w:t xml:space="preserve">aloare neeligibilă, inclusiv TVA aferentă acesteia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sidDel="00D34A00">
        <w:rPr>
          <w:rFonts w:ascii="Trebuchet MS" w:hAnsi="Trebuchet MS"/>
        </w:rPr>
        <w:t xml:space="preserve"> </w:t>
      </w:r>
      <w:r w:rsidR="003605CC" w:rsidRPr="006C6F2C">
        <w:rPr>
          <w:rFonts w:ascii="Trebuchet MS" w:hAnsi="Trebuchet MS"/>
        </w:rPr>
        <w:t>.</w:t>
      </w:r>
    </w:p>
    <w:p w14:paraId="6D43C2FA" w14:textId="77777777" w:rsidR="006E206E" w:rsidRPr="006C6F2C" w:rsidRDefault="003605CC" w:rsidP="00764E00">
      <w:pPr>
        <w:pStyle w:val="ListParagraph"/>
        <w:numPr>
          <w:ilvl w:val="0"/>
          <w:numId w:val="1"/>
        </w:numPr>
        <w:tabs>
          <w:tab w:val="clear" w:pos="360"/>
        </w:tabs>
        <w:spacing w:after="0"/>
        <w:ind w:left="0" w:firstLine="0"/>
        <w:contextualSpacing w:val="0"/>
        <w:jc w:val="both"/>
        <w:rPr>
          <w:rFonts w:ascii="Trebuchet MS" w:hAnsi="Trebuchet MS"/>
        </w:rPr>
      </w:pPr>
      <w:r w:rsidRPr="006C6F2C">
        <w:rPr>
          <w:rFonts w:ascii="Trebuchet MS" w:hAnsi="Trebuchet MS"/>
        </w:rPr>
        <w:t>Repartizarea valorii eligibile a Proiectului este defalcat</w:t>
      </w:r>
      <w:r w:rsidR="00E67BDD" w:rsidRPr="006C6F2C">
        <w:rPr>
          <w:rFonts w:ascii="Trebuchet MS" w:hAnsi="Trebuchet MS"/>
        </w:rPr>
        <w:t>ă</w:t>
      </w:r>
      <w:r w:rsidRPr="006C6F2C">
        <w:rPr>
          <w:rFonts w:ascii="Trebuchet MS" w:hAnsi="Trebuchet MS"/>
        </w:rPr>
        <w:t xml:space="preserve"> pe categorii de surse de finan</w:t>
      </w:r>
      <w:r w:rsidR="00E67BDD" w:rsidRPr="006C6F2C">
        <w:rPr>
          <w:rFonts w:ascii="Trebuchet MS" w:hAnsi="Trebuchet MS"/>
        </w:rPr>
        <w:t>ț</w:t>
      </w:r>
      <w:r w:rsidRPr="006C6F2C">
        <w:rPr>
          <w:rFonts w:ascii="Trebuchet MS" w:hAnsi="Trebuchet MS"/>
        </w:rPr>
        <w:t>are</w:t>
      </w:r>
      <w:r w:rsidR="00D66E2A" w:rsidRPr="006C6F2C">
        <w:rPr>
          <w:rFonts w:ascii="Trebuchet MS" w:hAnsi="Trebuchet MS"/>
        </w:rPr>
        <w:t>,</w:t>
      </w:r>
      <w:r w:rsidRPr="006C6F2C">
        <w:rPr>
          <w:rFonts w:ascii="Trebuchet MS" w:hAnsi="Trebuchet MS"/>
        </w:rPr>
        <w:t xml:space="preserve"> </w:t>
      </w:r>
      <w:r w:rsidR="00E67BDD" w:rsidRPr="006C6F2C">
        <w:rPr>
          <w:rFonts w:ascii="Trebuchet MS" w:hAnsi="Trebuchet MS"/>
        </w:rPr>
        <w:t xml:space="preserve">fiind </w:t>
      </w:r>
      <w:r w:rsidRPr="006C6F2C">
        <w:rPr>
          <w:rFonts w:ascii="Trebuchet MS" w:hAnsi="Trebuchet MS"/>
        </w:rPr>
        <w:t>reflectat</w:t>
      </w:r>
      <w:r w:rsidR="00E67BDD" w:rsidRPr="006C6F2C">
        <w:rPr>
          <w:rFonts w:ascii="Trebuchet MS" w:hAnsi="Trebuchet MS"/>
        </w:rPr>
        <w:t>ă</w:t>
      </w:r>
      <w:r w:rsidRPr="006C6F2C">
        <w:rPr>
          <w:rFonts w:ascii="Trebuchet MS" w:hAnsi="Trebuchet MS"/>
        </w:rPr>
        <w:t xml:space="preserve"> </w:t>
      </w:r>
      <w:r w:rsidR="00E67BDD" w:rsidRPr="006C6F2C">
        <w:rPr>
          <w:rFonts w:ascii="Trebuchet MS" w:hAnsi="Trebuchet MS"/>
        </w:rPr>
        <w:t>î</w:t>
      </w:r>
      <w:r w:rsidRPr="006C6F2C">
        <w:rPr>
          <w:rFonts w:ascii="Trebuchet MS" w:hAnsi="Trebuchet MS"/>
        </w:rPr>
        <w:t>n cadrul valorii totale a Proiectului, dup</w:t>
      </w:r>
      <w:r w:rsidR="00E67BDD" w:rsidRPr="006C6F2C">
        <w:rPr>
          <w:rFonts w:ascii="Trebuchet MS" w:hAnsi="Trebuchet MS"/>
        </w:rPr>
        <w:t>ă</w:t>
      </w:r>
      <w:r w:rsidRPr="006C6F2C">
        <w:rPr>
          <w:rFonts w:ascii="Trebuchet MS" w:hAnsi="Trebuchet MS"/>
        </w:rPr>
        <w:t xml:space="preserve"> cum urmeaz</w:t>
      </w:r>
      <w:r w:rsidR="00E67BDD" w:rsidRPr="006C6F2C">
        <w:rPr>
          <w:rFonts w:ascii="Trebuchet MS" w:hAnsi="Trebuchet MS"/>
        </w:rPr>
        <w:t>ă</w:t>
      </w:r>
      <w:r w:rsidRPr="006C6F2C">
        <w:rPr>
          <w:rFonts w:ascii="Trebuchet MS" w:hAnsi="Trebuchet MS"/>
        </w:rPr>
        <w:t>:</w:t>
      </w:r>
    </w:p>
    <w:p w14:paraId="5B9BEFD3" w14:textId="77777777" w:rsidR="0049446E" w:rsidRPr="006C6F2C" w:rsidRDefault="0049446E" w:rsidP="00764E00">
      <w:pPr>
        <w:pStyle w:val="ListParagraph"/>
        <w:spacing w:after="0"/>
        <w:ind w:left="0"/>
        <w:contextualSpacing w:val="0"/>
        <w:jc w:val="both"/>
        <w:rPr>
          <w:rFonts w:ascii="Trebuchet MS" w:hAnsi="Trebuchet MS"/>
        </w:rPr>
      </w:pPr>
    </w:p>
    <w:tbl>
      <w:tblPr>
        <w:tblpPr w:leftFromText="180" w:rightFromText="180" w:vertAnchor="text" w:horzAnchor="margin" w:tblpXSpec="center" w:tblpY="365"/>
        <w:tblW w:w="106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03"/>
        <w:gridCol w:w="1286"/>
        <w:gridCol w:w="1334"/>
        <w:gridCol w:w="963"/>
        <w:gridCol w:w="452"/>
        <w:gridCol w:w="980"/>
        <w:gridCol w:w="451"/>
        <w:gridCol w:w="828"/>
        <w:gridCol w:w="485"/>
        <w:gridCol w:w="927"/>
        <w:gridCol w:w="404"/>
        <w:gridCol w:w="1104"/>
      </w:tblGrid>
      <w:tr w:rsidR="001255E7" w:rsidRPr="006C6F2C" w14:paraId="1926F5B5" w14:textId="77777777" w:rsidTr="006F3A83">
        <w:trPr>
          <w:trHeight w:val="1163"/>
        </w:trPr>
        <w:tc>
          <w:tcPr>
            <w:tcW w:w="1403" w:type="dxa"/>
            <w:shd w:val="clear" w:color="auto" w:fill="DBE5F1" w:themeFill="accent1" w:themeFillTint="33"/>
          </w:tcPr>
          <w:p w14:paraId="084C4700" w14:textId="764CDB4B" w:rsidR="001255E7" w:rsidRPr="006C6F2C" w:rsidRDefault="00E727E2">
            <w:pPr>
              <w:spacing w:after="0"/>
              <w:jc w:val="both"/>
              <w:rPr>
                <w:rFonts w:ascii="Trebuchet MS" w:hAnsi="Trebuchet MS"/>
                <w:sz w:val="20"/>
                <w:szCs w:val="20"/>
              </w:rPr>
            </w:pPr>
            <w:r w:rsidRPr="006C6F2C">
              <w:rPr>
                <w:rFonts w:ascii="Trebuchet MS" w:hAnsi="Trebuchet MS"/>
                <w:sz w:val="20"/>
                <w:szCs w:val="20"/>
              </w:rPr>
              <w:t>Lider de parteneriat/partener</w:t>
            </w:r>
          </w:p>
        </w:tc>
        <w:tc>
          <w:tcPr>
            <w:tcW w:w="1286" w:type="dxa"/>
            <w:shd w:val="clear" w:color="auto" w:fill="DBE5F1" w:themeFill="accent1" w:themeFillTint="33"/>
          </w:tcPr>
          <w:p w14:paraId="714C7A34"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1DF9075E"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415" w:type="dxa"/>
            <w:gridSpan w:val="2"/>
            <w:shd w:val="clear" w:color="auto" w:fill="DBE5F1" w:themeFill="accent1" w:themeFillTint="33"/>
          </w:tcPr>
          <w:p w14:paraId="759C58F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431" w:type="dxa"/>
            <w:gridSpan w:val="2"/>
            <w:shd w:val="clear" w:color="auto" w:fill="DBE5F1" w:themeFill="accent1" w:themeFillTint="33"/>
          </w:tcPr>
          <w:p w14:paraId="0A0E084D"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7611C2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43820E7C" w14:textId="77777777" w:rsidR="001255E7" w:rsidRPr="006C6F2C" w:rsidRDefault="001255E7" w:rsidP="00764E00">
            <w:pPr>
              <w:spacing w:after="0"/>
              <w:jc w:val="both"/>
              <w:rPr>
                <w:rFonts w:ascii="Trebuchet MS" w:hAnsi="Trebuchet MS"/>
                <w:sz w:val="20"/>
                <w:szCs w:val="20"/>
              </w:rPr>
            </w:pPr>
            <w:proofErr w:type="spellStart"/>
            <w:r w:rsidRPr="006C6F2C">
              <w:rPr>
                <w:rFonts w:ascii="Trebuchet MS" w:hAnsi="Trebuchet MS"/>
                <w:sz w:val="20"/>
                <w:szCs w:val="20"/>
              </w:rPr>
              <w:t>Cofinanţarea</w:t>
            </w:r>
            <w:proofErr w:type="spellEnd"/>
            <w:r w:rsidRPr="006C6F2C">
              <w:rPr>
                <w:rFonts w:ascii="Trebuchet MS" w:hAnsi="Trebuchet MS"/>
                <w:sz w:val="20"/>
                <w:szCs w:val="20"/>
              </w:rPr>
              <w:t xml:space="preserve"> eligibilă a Beneficiarului</w:t>
            </w:r>
          </w:p>
        </w:tc>
        <w:tc>
          <w:tcPr>
            <w:tcW w:w="1104" w:type="dxa"/>
            <w:shd w:val="clear" w:color="auto" w:fill="DBE5F1" w:themeFill="accent1" w:themeFillTint="33"/>
          </w:tcPr>
          <w:p w14:paraId="6F7290B9"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1255E7" w:rsidRPr="006C6F2C" w14:paraId="003FBF65" w14:textId="77777777" w:rsidTr="006F3A83">
        <w:trPr>
          <w:trHeight w:val="352"/>
        </w:trPr>
        <w:tc>
          <w:tcPr>
            <w:tcW w:w="1403" w:type="dxa"/>
            <w:tcBorders>
              <w:bottom w:val="single" w:sz="2" w:space="0" w:color="auto"/>
            </w:tcBorders>
            <w:shd w:val="clear" w:color="auto" w:fill="DBE5F1" w:themeFill="accent1" w:themeFillTint="33"/>
          </w:tcPr>
          <w:p w14:paraId="06ACD4D5" w14:textId="77777777" w:rsidR="001255E7" w:rsidRPr="006C6F2C" w:rsidRDefault="001255E7">
            <w:pPr>
              <w:spacing w:after="0"/>
              <w:jc w:val="both"/>
              <w:rPr>
                <w:rFonts w:ascii="Trebuchet MS" w:hAnsi="Trebuchet MS"/>
              </w:rPr>
            </w:pPr>
          </w:p>
        </w:tc>
        <w:tc>
          <w:tcPr>
            <w:tcW w:w="1286" w:type="dxa"/>
            <w:tcBorders>
              <w:bottom w:val="single" w:sz="2" w:space="0" w:color="auto"/>
            </w:tcBorders>
            <w:shd w:val="clear" w:color="auto" w:fill="DBE5F1" w:themeFill="accent1" w:themeFillTint="33"/>
          </w:tcPr>
          <w:p w14:paraId="2F6DAC12"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1D6F0D5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485EFA6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2" w:type="dxa"/>
            <w:tcBorders>
              <w:bottom w:val="single" w:sz="2" w:space="0" w:color="auto"/>
            </w:tcBorders>
            <w:shd w:val="clear" w:color="auto" w:fill="DBE5F1" w:themeFill="accent1" w:themeFillTint="33"/>
          </w:tcPr>
          <w:p w14:paraId="7EB80AD0"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583DAE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1" w:type="dxa"/>
            <w:tcBorders>
              <w:bottom w:val="single" w:sz="2" w:space="0" w:color="auto"/>
            </w:tcBorders>
            <w:shd w:val="clear" w:color="auto" w:fill="DBE5F1" w:themeFill="accent1" w:themeFillTint="33"/>
          </w:tcPr>
          <w:p w14:paraId="5E70B364"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249EF27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00C7E792"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100B6B96"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212B1F07"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1104" w:type="dxa"/>
            <w:tcBorders>
              <w:bottom w:val="single" w:sz="2" w:space="0" w:color="auto"/>
            </w:tcBorders>
            <w:shd w:val="clear" w:color="auto" w:fill="DBE5F1" w:themeFill="accent1" w:themeFillTint="33"/>
          </w:tcPr>
          <w:p w14:paraId="0E52241A"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r>
      <w:tr w:rsidR="001255E7" w:rsidRPr="006C6F2C" w14:paraId="0ABB2579" w14:textId="77777777" w:rsidTr="006F3A83">
        <w:trPr>
          <w:trHeight w:val="482"/>
        </w:trPr>
        <w:tc>
          <w:tcPr>
            <w:tcW w:w="1403" w:type="dxa"/>
            <w:tcBorders>
              <w:top w:val="single" w:sz="2" w:space="0" w:color="auto"/>
              <w:bottom w:val="single" w:sz="12" w:space="0" w:color="auto"/>
            </w:tcBorders>
            <w:shd w:val="clear" w:color="auto" w:fill="DBE5F1" w:themeFill="accent1" w:themeFillTint="33"/>
          </w:tcPr>
          <w:p w14:paraId="289E3B87" w14:textId="77777777" w:rsidR="001255E7" w:rsidRPr="006F3A83" w:rsidRDefault="001255E7">
            <w:pPr>
              <w:spacing w:after="0"/>
              <w:jc w:val="both"/>
              <w:rPr>
                <w:rFonts w:ascii="Trebuchet MS" w:hAnsi="Trebuchet MS"/>
                <w:b/>
                <w:sz w:val="16"/>
                <w:szCs w:val="16"/>
              </w:rPr>
            </w:pPr>
            <w:r w:rsidRPr="006F3A83">
              <w:rPr>
                <w:rFonts w:ascii="Trebuchet MS" w:hAnsi="Trebuchet MS"/>
                <w:b/>
                <w:sz w:val="16"/>
                <w:szCs w:val="16"/>
              </w:rPr>
              <w:t>0</w:t>
            </w:r>
          </w:p>
        </w:tc>
        <w:tc>
          <w:tcPr>
            <w:tcW w:w="1286" w:type="dxa"/>
            <w:tcBorders>
              <w:top w:val="single" w:sz="2" w:space="0" w:color="auto"/>
              <w:bottom w:val="single" w:sz="12" w:space="0" w:color="auto"/>
            </w:tcBorders>
            <w:shd w:val="clear" w:color="auto" w:fill="DBE5F1" w:themeFill="accent1" w:themeFillTint="33"/>
          </w:tcPr>
          <w:p w14:paraId="595E843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1A034495"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0A6AB70A" w14:textId="7D85D5F6"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3</w:t>
            </w:r>
          </w:p>
        </w:tc>
        <w:tc>
          <w:tcPr>
            <w:tcW w:w="452" w:type="dxa"/>
            <w:tcBorders>
              <w:top w:val="single" w:sz="2" w:space="0" w:color="auto"/>
              <w:bottom w:val="single" w:sz="12" w:space="0" w:color="auto"/>
            </w:tcBorders>
            <w:shd w:val="clear" w:color="auto" w:fill="DBE5F1" w:themeFill="accent1" w:themeFillTint="33"/>
          </w:tcPr>
          <w:p w14:paraId="09010D3F" w14:textId="29944219"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0865E143" w14:textId="37B88F40"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5</w:t>
            </w:r>
          </w:p>
        </w:tc>
        <w:tc>
          <w:tcPr>
            <w:tcW w:w="451" w:type="dxa"/>
            <w:tcBorders>
              <w:top w:val="single" w:sz="2" w:space="0" w:color="auto"/>
              <w:bottom w:val="single" w:sz="12" w:space="0" w:color="auto"/>
            </w:tcBorders>
            <w:shd w:val="clear" w:color="auto" w:fill="DBE5F1" w:themeFill="accent1" w:themeFillTint="33"/>
          </w:tcPr>
          <w:p w14:paraId="477F83BB"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01ED8636" w14:textId="3E5C5FBE"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104280F7"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625A31D0" w14:textId="78D1DF86" w:rsidR="001255E7" w:rsidRPr="006F3A83" w:rsidRDefault="00CA0590" w:rsidP="00764E00">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3935DE3E"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10</w:t>
            </w:r>
          </w:p>
        </w:tc>
        <w:tc>
          <w:tcPr>
            <w:tcW w:w="1104" w:type="dxa"/>
            <w:tcBorders>
              <w:top w:val="single" w:sz="2" w:space="0" w:color="auto"/>
              <w:bottom w:val="single" w:sz="12" w:space="0" w:color="auto"/>
            </w:tcBorders>
            <w:shd w:val="clear" w:color="auto" w:fill="DBE5F1" w:themeFill="accent1" w:themeFillTint="33"/>
          </w:tcPr>
          <w:p w14:paraId="629BB6A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11</w:t>
            </w:r>
          </w:p>
        </w:tc>
      </w:tr>
      <w:tr w:rsidR="001255E7" w:rsidRPr="006C6F2C" w14:paraId="0E4436E2" w14:textId="77777777" w:rsidTr="00764E00">
        <w:trPr>
          <w:trHeight w:val="514"/>
        </w:trPr>
        <w:tc>
          <w:tcPr>
            <w:tcW w:w="1403" w:type="dxa"/>
            <w:tcBorders>
              <w:top w:val="single" w:sz="12" w:space="0" w:color="auto"/>
              <w:bottom w:val="single" w:sz="12" w:space="0" w:color="auto"/>
            </w:tcBorders>
          </w:tcPr>
          <w:p w14:paraId="48994FA6" w14:textId="26792047" w:rsidR="001255E7" w:rsidRPr="006C6F2C" w:rsidRDefault="001255E7">
            <w:pPr>
              <w:spacing w:after="0"/>
              <w:jc w:val="both"/>
              <w:rPr>
                <w:rFonts w:ascii="Trebuchet MS" w:hAnsi="Trebuchet MS"/>
                <w:b/>
              </w:rPr>
            </w:pPr>
            <w:r w:rsidRPr="006C6F2C">
              <w:rPr>
                <w:rFonts w:ascii="Trebuchet MS" w:hAnsi="Trebuchet MS"/>
                <w:sz w:val="20"/>
                <w:szCs w:val="20"/>
              </w:rPr>
              <w:t>Lider de parteneriat</w:t>
            </w:r>
          </w:p>
        </w:tc>
        <w:tc>
          <w:tcPr>
            <w:tcW w:w="1286" w:type="dxa"/>
            <w:tcBorders>
              <w:top w:val="single" w:sz="12" w:space="0" w:color="auto"/>
              <w:bottom w:val="single" w:sz="12" w:space="0" w:color="auto"/>
            </w:tcBorders>
          </w:tcPr>
          <w:p w14:paraId="3C917217" w14:textId="0FD7FC5E" w:rsidR="001255E7" w:rsidRPr="006C6F2C" w:rsidRDefault="001255E7" w:rsidP="00764E00">
            <w:pPr>
              <w:spacing w:after="0"/>
              <w:jc w:val="both"/>
              <w:rPr>
                <w:rFonts w:ascii="Trebuchet MS" w:hAnsi="Trebuchet MS"/>
                <w:b/>
              </w:rPr>
            </w:pPr>
          </w:p>
        </w:tc>
        <w:tc>
          <w:tcPr>
            <w:tcW w:w="1334" w:type="dxa"/>
            <w:tcBorders>
              <w:top w:val="single" w:sz="12" w:space="0" w:color="auto"/>
              <w:bottom w:val="single" w:sz="12" w:space="0" w:color="auto"/>
            </w:tcBorders>
          </w:tcPr>
          <w:p w14:paraId="32D2AD94" w14:textId="6BF95AF1" w:rsidR="001255E7" w:rsidRPr="006C6F2C" w:rsidRDefault="001255E7" w:rsidP="00764E00">
            <w:pPr>
              <w:spacing w:after="0"/>
              <w:jc w:val="both"/>
              <w:rPr>
                <w:rFonts w:ascii="Trebuchet MS" w:hAnsi="Trebuchet MS"/>
                <w:b/>
              </w:rPr>
            </w:pPr>
          </w:p>
        </w:tc>
        <w:tc>
          <w:tcPr>
            <w:tcW w:w="963" w:type="dxa"/>
            <w:tcBorders>
              <w:top w:val="single" w:sz="12" w:space="0" w:color="auto"/>
              <w:bottom w:val="single" w:sz="12" w:space="0" w:color="auto"/>
            </w:tcBorders>
          </w:tcPr>
          <w:p w14:paraId="5759DCB5" w14:textId="5822C39D" w:rsidR="001255E7" w:rsidRPr="006C6F2C" w:rsidRDefault="001255E7" w:rsidP="00764E00">
            <w:pPr>
              <w:spacing w:after="0"/>
              <w:jc w:val="both"/>
              <w:rPr>
                <w:rFonts w:ascii="Trebuchet MS" w:hAnsi="Trebuchet MS"/>
                <w:b/>
              </w:rPr>
            </w:pPr>
          </w:p>
        </w:tc>
        <w:tc>
          <w:tcPr>
            <w:tcW w:w="452" w:type="dxa"/>
            <w:tcBorders>
              <w:top w:val="single" w:sz="12" w:space="0" w:color="auto"/>
              <w:bottom w:val="single" w:sz="12" w:space="0" w:color="auto"/>
            </w:tcBorders>
          </w:tcPr>
          <w:p w14:paraId="2D74F2B5" w14:textId="48B745D0" w:rsidR="001255E7" w:rsidRPr="006C6F2C" w:rsidRDefault="001255E7" w:rsidP="00764E00">
            <w:pPr>
              <w:spacing w:after="0"/>
              <w:jc w:val="both"/>
              <w:rPr>
                <w:rFonts w:ascii="Trebuchet MS" w:hAnsi="Trebuchet MS"/>
                <w:b/>
              </w:rPr>
            </w:pPr>
          </w:p>
        </w:tc>
        <w:tc>
          <w:tcPr>
            <w:tcW w:w="980" w:type="dxa"/>
            <w:tcBorders>
              <w:top w:val="single" w:sz="12" w:space="0" w:color="auto"/>
              <w:bottom w:val="single" w:sz="12" w:space="0" w:color="auto"/>
            </w:tcBorders>
          </w:tcPr>
          <w:p w14:paraId="7A8FD341" w14:textId="39FE05FE" w:rsidR="001255E7" w:rsidRPr="006C6F2C" w:rsidRDefault="001255E7" w:rsidP="00764E00">
            <w:pPr>
              <w:spacing w:after="0"/>
              <w:jc w:val="both"/>
              <w:rPr>
                <w:rFonts w:ascii="Trebuchet MS" w:hAnsi="Trebuchet MS"/>
                <w:b/>
              </w:rPr>
            </w:pPr>
          </w:p>
        </w:tc>
        <w:tc>
          <w:tcPr>
            <w:tcW w:w="451" w:type="dxa"/>
            <w:tcBorders>
              <w:top w:val="single" w:sz="12" w:space="0" w:color="auto"/>
              <w:bottom w:val="single" w:sz="12" w:space="0" w:color="auto"/>
            </w:tcBorders>
          </w:tcPr>
          <w:p w14:paraId="7AA86C15" w14:textId="6138BB69" w:rsidR="001255E7" w:rsidRPr="006C6F2C" w:rsidRDefault="001255E7" w:rsidP="00764E00">
            <w:pPr>
              <w:spacing w:after="0"/>
              <w:jc w:val="both"/>
              <w:rPr>
                <w:rFonts w:ascii="Trebuchet MS" w:hAnsi="Trebuchet MS"/>
                <w:b/>
              </w:rPr>
            </w:pPr>
          </w:p>
        </w:tc>
        <w:tc>
          <w:tcPr>
            <w:tcW w:w="828" w:type="dxa"/>
            <w:tcBorders>
              <w:top w:val="single" w:sz="12" w:space="0" w:color="auto"/>
              <w:bottom w:val="single" w:sz="12" w:space="0" w:color="auto"/>
            </w:tcBorders>
          </w:tcPr>
          <w:p w14:paraId="2A474B0E" w14:textId="587A98B0" w:rsidR="001255E7" w:rsidRPr="006C6F2C" w:rsidRDefault="001255E7" w:rsidP="00764E00">
            <w:pPr>
              <w:spacing w:after="0"/>
              <w:jc w:val="both"/>
              <w:rPr>
                <w:rFonts w:ascii="Trebuchet MS" w:hAnsi="Trebuchet MS"/>
                <w:b/>
              </w:rPr>
            </w:pPr>
          </w:p>
        </w:tc>
        <w:tc>
          <w:tcPr>
            <w:tcW w:w="485" w:type="dxa"/>
            <w:tcBorders>
              <w:top w:val="single" w:sz="12" w:space="0" w:color="auto"/>
              <w:bottom w:val="single" w:sz="12" w:space="0" w:color="auto"/>
            </w:tcBorders>
          </w:tcPr>
          <w:p w14:paraId="0C172172" w14:textId="72408734" w:rsidR="001255E7" w:rsidRPr="006C6F2C" w:rsidRDefault="001255E7" w:rsidP="00764E00">
            <w:pPr>
              <w:spacing w:after="0"/>
              <w:jc w:val="both"/>
              <w:rPr>
                <w:rFonts w:ascii="Trebuchet MS" w:hAnsi="Trebuchet MS"/>
                <w:b/>
              </w:rPr>
            </w:pPr>
          </w:p>
        </w:tc>
        <w:tc>
          <w:tcPr>
            <w:tcW w:w="927" w:type="dxa"/>
            <w:tcBorders>
              <w:top w:val="single" w:sz="12" w:space="0" w:color="auto"/>
              <w:bottom w:val="single" w:sz="12" w:space="0" w:color="auto"/>
            </w:tcBorders>
          </w:tcPr>
          <w:p w14:paraId="6E6ABF38" w14:textId="308FCBFB" w:rsidR="001255E7" w:rsidRPr="006C6F2C" w:rsidRDefault="001255E7" w:rsidP="00764E00">
            <w:pPr>
              <w:spacing w:after="0"/>
              <w:jc w:val="both"/>
              <w:rPr>
                <w:rFonts w:ascii="Trebuchet MS" w:hAnsi="Trebuchet MS"/>
                <w:b/>
              </w:rPr>
            </w:pPr>
          </w:p>
        </w:tc>
        <w:tc>
          <w:tcPr>
            <w:tcW w:w="404" w:type="dxa"/>
            <w:tcBorders>
              <w:top w:val="single" w:sz="12" w:space="0" w:color="auto"/>
              <w:bottom w:val="single" w:sz="12" w:space="0" w:color="auto"/>
            </w:tcBorders>
          </w:tcPr>
          <w:p w14:paraId="1036B903" w14:textId="179119DA" w:rsidR="001255E7" w:rsidRPr="006C6F2C" w:rsidRDefault="001255E7" w:rsidP="00764E00">
            <w:pPr>
              <w:spacing w:after="0"/>
              <w:jc w:val="both"/>
              <w:rPr>
                <w:rFonts w:ascii="Trebuchet MS" w:hAnsi="Trebuchet MS"/>
                <w:b/>
              </w:rPr>
            </w:pPr>
          </w:p>
        </w:tc>
        <w:tc>
          <w:tcPr>
            <w:tcW w:w="1104" w:type="dxa"/>
            <w:tcBorders>
              <w:top w:val="single" w:sz="12" w:space="0" w:color="auto"/>
              <w:bottom w:val="single" w:sz="12" w:space="0" w:color="auto"/>
            </w:tcBorders>
          </w:tcPr>
          <w:p w14:paraId="1E6470B3" w14:textId="3499867B" w:rsidR="001255E7" w:rsidRPr="006C6F2C" w:rsidRDefault="001255E7" w:rsidP="00764E00">
            <w:pPr>
              <w:spacing w:after="0"/>
              <w:jc w:val="both"/>
              <w:rPr>
                <w:rFonts w:ascii="Trebuchet MS" w:hAnsi="Trebuchet MS"/>
                <w:b/>
              </w:rPr>
            </w:pPr>
          </w:p>
        </w:tc>
      </w:tr>
      <w:tr w:rsidR="001255E7" w:rsidRPr="006C6F2C" w14:paraId="40DA4787" w14:textId="77777777" w:rsidTr="00764E00">
        <w:trPr>
          <w:trHeight w:val="514"/>
        </w:trPr>
        <w:tc>
          <w:tcPr>
            <w:tcW w:w="1403" w:type="dxa"/>
            <w:tcBorders>
              <w:top w:val="single" w:sz="12" w:space="0" w:color="auto"/>
              <w:bottom w:val="single" w:sz="12" w:space="0" w:color="auto"/>
            </w:tcBorders>
          </w:tcPr>
          <w:p w14:paraId="69FA23E3"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 1</w:t>
            </w:r>
          </w:p>
        </w:tc>
        <w:tc>
          <w:tcPr>
            <w:tcW w:w="1286" w:type="dxa"/>
            <w:tcBorders>
              <w:top w:val="single" w:sz="12" w:space="0" w:color="auto"/>
              <w:bottom w:val="single" w:sz="12" w:space="0" w:color="auto"/>
            </w:tcBorders>
          </w:tcPr>
          <w:p w14:paraId="3C3FA69D"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70E7A521"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01B6E9DD"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613674F6"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0131EB9F"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7328EC9B"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0409D8D8"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08D0901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44348FFB"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2F8470EB"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06ECADF5" w14:textId="77777777" w:rsidR="001255E7" w:rsidRPr="006C6F2C" w:rsidRDefault="001255E7">
            <w:pPr>
              <w:spacing w:after="0"/>
              <w:jc w:val="both"/>
              <w:rPr>
                <w:rFonts w:ascii="Trebuchet MS" w:hAnsi="Trebuchet MS"/>
                <w:b/>
              </w:rPr>
            </w:pPr>
          </w:p>
        </w:tc>
      </w:tr>
      <w:tr w:rsidR="001255E7" w:rsidRPr="006C6F2C" w14:paraId="41E46AE4" w14:textId="77777777" w:rsidTr="00764E00">
        <w:trPr>
          <w:trHeight w:val="514"/>
        </w:trPr>
        <w:tc>
          <w:tcPr>
            <w:tcW w:w="1403" w:type="dxa"/>
            <w:tcBorders>
              <w:top w:val="single" w:sz="12" w:space="0" w:color="auto"/>
              <w:bottom w:val="single" w:sz="12" w:space="0" w:color="auto"/>
            </w:tcBorders>
          </w:tcPr>
          <w:p w14:paraId="10F6D060"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w:t>
            </w:r>
          </w:p>
        </w:tc>
        <w:tc>
          <w:tcPr>
            <w:tcW w:w="1286" w:type="dxa"/>
            <w:tcBorders>
              <w:top w:val="single" w:sz="12" w:space="0" w:color="auto"/>
              <w:bottom w:val="single" w:sz="12" w:space="0" w:color="auto"/>
            </w:tcBorders>
          </w:tcPr>
          <w:p w14:paraId="67A4AD8B"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33A28FF4"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7E79510A"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0F26DED4"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613F1799"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4C792558"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5E9A75DC"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66A8716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67137F9E"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7213AC42"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77C45456" w14:textId="77777777" w:rsidR="001255E7" w:rsidRPr="006C6F2C" w:rsidRDefault="001255E7">
            <w:pPr>
              <w:spacing w:after="0"/>
              <w:jc w:val="both"/>
              <w:rPr>
                <w:rFonts w:ascii="Trebuchet MS" w:hAnsi="Trebuchet MS"/>
                <w:b/>
              </w:rPr>
            </w:pPr>
          </w:p>
        </w:tc>
      </w:tr>
      <w:tr w:rsidR="001255E7" w:rsidRPr="006C6F2C" w14:paraId="50BA1ADB" w14:textId="77777777" w:rsidTr="00764E00">
        <w:trPr>
          <w:trHeight w:val="514"/>
        </w:trPr>
        <w:tc>
          <w:tcPr>
            <w:tcW w:w="1403" w:type="dxa"/>
            <w:tcBorders>
              <w:top w:val="single" w:sz="12" w:space="0" w:color="auto"/>
            </w:tcBorders>
          </w:tcPr>
          <w:p w14:paraId="72E58C36"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Total</w:t>
            </w:r>
          </w:p>
        </w:tc>
        <w:tc>
          <w:tcPr>
            <w:tcW w:w="1286" w:type="dxa"/>
            <w:tcBorders>
              <w:top w:val="single" w:sz="12" w:space="0" w:color="auto"/>
            </w:tcBorders>
          </w:tcPr>
          <w:p w14:paraId="6B40D638" w14:textId="77777777" w:rsidR="001255E7" w:rsidRPr="006C6F2C" w:rsidRDefault="001255E7">
            <w:pPr>
              <w:spacing w:after="0"/>
              <w:jc w:val="both"/>
              <w:rPr>
                <w:rFonts w:ascii="Trebuchet MS" w:hAnsi="Trebuchet MS"/>
                <w:b/>
              </w:rPr>
            </w:pPr>
          </w:p>
        </w:tc>
        <w:tc>
          <w:tcPr>
            <w:tcW w:w="1334" w:type="dxa"/>
            <w:tcBorders>
              <w:top w:val="single" w:sz="12" w:space="0" w:color="auto"/>
            </w:tcBorders>
          </w:tcPr>
          <w:p w14:paraId="3167240C" w14:textId="77777777" w:rsidR="001255E7" w:rsidRPr="006C6F2C" w:rsidRDefault="001255E7">
            <w:pPr>
              <w:spacing w:after="0"/>
              <w:jc w:val="both"/>
              <w:rPr>
                <w:rFonts w:ascii="Trebuchet MS" w:hAnsi="Trebuchet MS"/>
                <w:b/>
              </w:rPr>
            </w:pPr>
          </w:p>
        </w:tc>
        <w:tc>
          <w:tcPr>
            <w:tcW w:w="963" w:type="dxa"/>
            <w:tcBorders>
              <w:top w:val="single" w:sz="12" w:space="0" w:color="auto"/>
            </w:tcBorders>
          </w:tcPr>
          <w:p w14:paraId="5CDEA405" w14:textId="77777777" w:rsidR="001255E7" w:rsidRPr="006C6F2C" w:rsidRDefault="001255E7">
            <w:pPr>
              <w:spacing w:after="0"/>
              <w:jc w:val="both"/>
              <w:rPr>
                <w:rFonts w:ascii="Trebuchet MS" w:hAnsi="Trebuchet MS"/>
                <w:b/>
              </w:rPr>
            </w:pPr>
          </w:p>
        </w:tc>
        <w:tc>
          <w:tcPr>
            <w:tcW w:w="452" w:type="dxa"/>
            <w:tcBorders>
              <w:top w:val="single" w:sz="12" w:space="0" w:color="auto"/>
            </w:tcBorders>
          </w:tcPr>
          <w:p w14:paraId="64472E7A" w14:textId="77777777" w:rsidR="001255E7" w:rsidRPr="006C6F2C" w:rsidRDefault="001255E7">
            <w:pPr>
              <w:spacing w:after="0"/>
              <w:jc w:val="both"/>
              <w:rPr>
                <w:rFonts w:ascii="Trebuchet MS" w:hAnsi="Trebuchet MS"/>
                <w:b/>
              </w:rPr>
            </w:pPr>
          </w:p>
        </w:tc>
        <w:tc>
          <w:tcPr>
            <w:tcW w:w="980" w:type="dxa"/>
            <w:tcBorders>
              <w:top w:val="single" w:sz="12" w:space="0" w:color="auto"/>
            </w:tcBorders>
          </w:tcPr>
          <w:p w14:paraId="19CEF648" w14:textId="77777777" w:rsidR="001255E7" w:rsidRPr="006C6F2C" w:rsidRDefault="001255E7">
            <w:pPr>
              <w:spacing w:after="0"/>
              <w:jc w:val="both"/>
              <w:rPr>
                <w:rFonts w:ascii="Trebuchet MS" w:hAnsi="Trebuchet MS"/>
                <w:b/>
              </w:rPr>
            </w:pPr>
          </w:p>
        </w:tc>
        <w:tc>
          <w:tcPr>
            <w:tcW w:w="451" w:type="dxa"/>
            <w:tcBorders>
              <w:top w:val="single" w:sz="12" w:space="0" w:color="auto"/>
            </w:tcBorders>
          </w:tcPr>
          <w:p w14:paraId="33CAFA94" w14:textId="77777777" w:rsidR="001255E7" w:rsidRPr="006C6F2C" w:rsidRDefault="001255E7">
            <w:pPr>
              <w:spacing w:after="0"/>
              <w:jc w:val="both"/>
              <w:rPr>
                <w:rFonts w:ascii="Trebuchet MS" w:hAnsi="Trebuchet MS"/>
                <w:b/>
              </w:rPr>
            </w:pPr>
          </w:p>
        </w:tc>
        <w:tc>
          <w:tcPr>
            <w:tcW w:w="828" w:type="dxa"/>
            <w:tcBorders>
              <w:top w:val="single" w:sz="12" w:space="0" w:color="auto"/>
            </w:tcBorders>
          </w:tcPr>
          <w:p w14:paraId="0CFBD21E" w14:textId="77777777" w:rsidR="001255E7" w:rsidRPr="006C6F2C" w:rsidRDefault="001255E7">
            <w:pPr>
              <w:spacing w:after="0"/>
              <w:jc w:val="both"/>
              <w:rPr>
                <w:rFonts w:ascii="Trebuchet MS" w:hAnsi="Trebuchet MS"/>
                <w:b/>
              </w:rPr>
            </w:pPr>
          </w:p>
        </w:tc>
        <w:tc>
          <w:tcPr>
            <w:tcW w:w="485" w:type="dxa"/>
            <w:tcBorders>
              <w:top w:val="single" w:sz="12" w:space="0" w:color="auto"/>
            </w:tcBorders>
          </w:tcPr>
          <w:p w14:paraId="33B86DEA" w14:textId="77777777" w:rsidR="001255E7" w:rsidRPr="006C6F2C" w:rsidRDefault="001255E7">
            <w:pPr>
              <w:spacing w:after="0"/>
              <w:jc w:val="both"/>
              <w:rPr>
                <w:rFonts w:ascii="Trebuchet MS" w:hAnsi="Trebuchet MS"/>
                <w:b/>
              </w:rPr>
            </w:pPr>
          </w:p>
        </w:tc>
        <w:tc>
          <w:tcPr>
            <w:tcW w:w="927" w:type="dxa"/>
            <w:tcBorders>
              <w:top w:val="single" w:sz="12" w:space="0" w:color="auto"/>
            </w:tcBorders>
          </w:tcPr>
          <w:p w14:paraId="455D7982" w14:textId="77777777" w:rsidR="001255E7" w:rsidRPr="006C6F2C" w:rsidRDefault="001255E7">
            <w:pPr>
              <w:spacing w:after="0"/>
              <w:jc w:val="both"/>
              <w:rPr>
                <w:rFonts w:ascii="Trebuchet MS" w:hAnsi="Trebuchet MS"/>
                <w:b/>
              </w:rPr>
            </w:pPr>
          </w:p>
        </w:tc>
        <w:tc>
          <w:tcPr>
            <w:tcW w:w="404" w:type="dxa"/>
            <w:tcBorders>
              <w:top w:val="single" w:sz="12" w:space="0" w:color="auto"/>
            </w:tcBorders>
          </w:tcPr>
          <w:p w14:paraId="2E0B3F5A" w14:textId="77777777" w:rsidR="001255E7" w:rsidRPr="006C6F2C" w:rsidRDefault="001255E7">
            <w:pPr>
              <w:spacing w:after="0"/>
              <w:jc w:val="both"/>
              <w:rPr>
                <w:rFonts w:ascii="Trebuchet MS" w:hAnsi="Trebuchet MS"/>
                <w:b/>
              </w:rPr>
            </w:pPr>
          </w:p>
        </w:tc>
        <w:tc>
          <w:tcPr>
            <w:tcW w:w="1104" w:type="dxa"/>
            <w:tcBorders>
              <w:top w:val="single" w:sz="12" w:space="0" w:color="auto"/>
            </w:tcBorders>
          </w:tcPr>
          <w:p w14:paraId="008A3258" w14:textId="77777777" w:rsidR="001255E7" w:rsidRPr="006C6F2C" w:rsidRDefault="001255E7">
            <w:pPr>
              <w:spacing w:after="0"/>
              <w:jc w:val="both"/>
              <w:rPr>
                <w:rFonts w:ascii="Trebuchet MS" w:hAnsi="Trebuchet MS"/>
                <w:b/>
              </w:rPr>
            </w:pPr>
          </w:p>
        </w:tc>
      </w:tr>
    </w:tbl>
    <w:p w14:paraId="0EA528F1" w14:textId="00C8DEB3" w:rsidR="00DB6F71" w:rsidRPr="006C6F2C" w:rsidRDefault="00DB6F71" w:rsidP="00DB6F71">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în parteneriat)</w:t>
      </w:r>
    </w:p>
    <w:p w14:paraId="71205B46" w14:textId="77777777" w:rsidR="00CE4437" w:rsidRPr="006C6F2C" w:rsidRDefault="00E1748E" w:rsidP="00E1748E">
      <w:pPr>
        <w:pStyle w:val="Alineat"/>
        <w:ind w:left="0" w:firstLine="0"/>
        <w:rPr>
          <w:rFonts w:ascii="Trebuchet MS" w:eastAsia="Calibri" w:hAnsi="Trebuchet MS"/>
          <w:iCs w:val="0"/>
          <w:noProof w:val="0"/>
          <w:sz w:val="22"/>
          <w:szCs w:val="22"/>
          <w:lang w:val="ro-RO" w:eastAsia="en-US"/>
        </w:rPr>
      </w:pPr>
      <w:r w:rsidRPr="006C6F2C">
        <w:rPr>
          <w:rFonts w:ascii="Trebuchet MS" w:eastAsia="Calibri" w:hAnsi="Trebuchet MS"/>
          <w:iCs w:val="0"/>
          <w:noProof w:val="0"/>
          <w:sz w:val="22"/>
          <w:szCs w:val="22"/>
          <w:lang w:val="ro-RO" w:eastAsia="en-US"/>
        </w:rPr>
        <w:t xml:space="preserve"> </w:t>
      </w:r>
    </w:p>
    <w:p w14:paraId="015A6F57" w14:textId="77777777" w:rsidR="00E1748E" w:rsidRPr="006C6F2C" w:rsidRDefault="00E1748E" w:rsidP="00E1748E">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de Beneficiar)</w:t>
      </w:r>
    </w:p>
    <w:tbl>
      <w:tblPr>
        <w:tblpPr w:leftFromText="180" w:rightFromText="180" w:vertAnchor="text" w:horzAnchor="margin" w:tblpXSpec="center" w:tblpY="365"/>
        <w:tblW w:w="103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86"/>
        <w:gridCol w:w="1334"/>
        <w:gridCol w:w="963"/>
        <w:gridCol w:w="655"/>
        <w:gridCol w:w="980"/>
        <w:gridCol w:w="1004"/>
        <w:gridCol w:w="828"/>
        <w:gridCol w:w="485"/>
        <w:gridCol w:w="927"/>
        <w:gridCol w:w="404"/>
        <w:gridCol w:w="1435"/>
      </w:tblGrid>
      <w:tr w:rsidR="00E1748E" w:rsidRPr="006C6F2C" w14:paraId="01F1E8B2" w14:textId="77777777" w:rsidTr="006F3A83">
        <w:trPr>
          <w:trHeight w:val="1163"/>
        </w:trPr>
        <w:tc>
          <w:tcPr>
            <w:tcW w:w="1286" w:type="dxa"/>
            <w:shd w:val="clear" w:color="auto" w:fill="DBE5F1" w:themeFill="accent1" w:themeFillTint="33"/>
          </w:tcPr>
          <w:p w14:paraId="056E0718"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6912D6D2"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618" w:type="dxa"/>
            <w:gridSpan w:val="2"/>
            <w:shd w:val="clear" w:color="auto" w:fill="DBE5F1" w:themeFill="accent1" w:themeFillTint="33"/>
          </w:tcPr>
          <w:p w14:paraId="12C816F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984" w:type="dxa"/>
            <w:gridSpan w:val="2"/>
            <w:shd w:val="clear" w:color="auto" w:fill="DBE5F1" w:themeFill="accent1" w:themeFillTint="33"/>
          </w:tcPr>
          <w:p w14:paraId="212669D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9B7EC1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7FEA3ADF" w14:textId="77777777" w:rsidR="00E1748E" w:rsidRPr="006C6F2C" w:rsidRDefault="00E1748E" w:rsidP="00594745">
            <w:pPr>
              <w:spacing w:after="0"/>
              <w:jc w:val="both"/>
              <w:rPr>
                <w:rFonts w:ascii="Trebuchet MS" w:hAnsi="Trebuchet MS"/>
                <w:sz w:val="20"/>
                <w:szCs w:val="20"/>
              </w:rPr>
            </w:pPr>
            <w:proofErr w:type="spellStart"/>
            <w:r w:rsidRPr="006C6F2C">
              <w:rPr>
                <w:rFonts w:ascii="Trebuchet MS" w:hAnsi="Trebuchet MS"/>
                <w:sz w:val="20"/>
                <w:szCs w:val="20"/>
              </w:rPr>
              <w:t>Cofinanţarea</w:t>
            </w:r>
            <w:proofErr w:type="spellEnd"/>
            <w:r w:rsidRPr="006C6F2C">
              <w:rPr>
                <w:rFonts w:ascii="Trebuchet MS" w:hAnsi="Trebuchet MS"/>
                <w:sz w:val="20"/>
                <w:szCs w:val="20"/>
              </w:rPr>
              <w:t xml:space="preserve"> eligibilă a Beneficiarului</w:t>
            </w:r>
          </w:p>
        </w:tc>
        <w:tc>
          <w:tcPr>
            <w:tcW w:w="1435" w:type="dxa"/>
            <w:shd w:val="clear" w:color="auto" w:fill="DBE5F1" w:themeFill="accent1" w:themeFillTint="33"/>
          </w:tcPr>
          <w:p w14:paraId="57E18681"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E1748E" w:rsidRPr="006C6F2C" w14:paraId="29581024" w14:textId="77777777" w:rsidTr="006F3A83">
        <w:trPr>
          <w:trHeight w:val="352"/>
        </w:trPr>
        <w:tc>
          <w:tcPr>
            <w:tcW w:w="1286" w:type="dxa"/>
            <w:tcBorders>
              <w:bottom w:val="single" w:sz="2" w:space="0" w:color="auto"/>
            </w:tcBorders>
            <w:shd w:val="clear" w:color="auto" w:fill="DBE5F1" w:themeFill="accent1" w:themeFillTint="33"/>
          </w:tcPr>
          <w:p w14:paraId="3878A25F"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06F9E8B7"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3C616290"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655" w:type="dxa"/>
            <w:tcBorders>
              <w:bottom w:val="single" w:sz="2" w:space="0" w:color="auto"/>
            </w:tcBorders>
            <w:shd w:val="clear" w:color="auto" w:fill="DBE5F1" w:themeFill="accent1" w:themeFillTint="33"/>
          </w:tcPr>
          <w:p w14:paraId="7F0EFCF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D0C451B"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004" w:type="dxa"/>
            <w:tcBorders>
              <w:bottom w:val="single" w:sz="2" w:space="0" w:color="auto"/>
            </w:tcBorders>
            <w:shd w:val="clear" w:color="auto" w:fill="DBE5F1" w:themeFill="accent1" w:themeFillTint="33"/>
          </w:tcPr>
          <w:p w14:paraId="5AC41CD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30940E19"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3AED9752"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47D2EE25"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0206D49E"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1435" w:type="dxa"/>
            <w:tcBorders>
              <w:bottom w:val="single" w:sz="2" w:space="0" w:color="auto"/>
            </w:tcBorders>
            <w:shd w:val="clear" w:color="auto" w:fill="DBE5F1" w:themeFill="accent1" w:themeFillTint="33"/>
          </w:tcPr>
          <w:p w14:paraId="5B175656"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r>
      <w:tr w:rsidR="00E1748E" w:rsidRPr="006C6F2C" w14:paraId="51AB4A4D" w14:textId="77777777" w:rsidTr="006F3A83">
        <w:trPr>
          <w:trHeight w:val="482"/>
        </w:trPr>
        <w:tc>
          <w:tcPr>
            <w:tcW w:w="1286" w:type="dxa"/>
            <w:tcBorders>
              <w:top w:val="single" w:sz="2" w:space="0" w:color="auto"/>
              <w:bottom w:val="single" w:sz="12" w:space="0" w:color="auto"/>
            </w:tcBorders>
            <w:shd w:val="clear" w:color="auto" w:fill="DBE5F1" w:themeFill="accent1" w:themeFillTint="33"/>
          </w:tcPr>
          <w:p w14:paraId="326FF8F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0CAEE4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2C91906C"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3</w:t>
            </w:r>
          </w:p>
        </w:tc>
        <w:tc>
          <w:tcPr>
            <w:tcW w:w="655" w:type="dxa"/>
            <w:tcBorders>
              <w:top w:val="single" w:sz="2" w:space="0" w:color="auto"/>
              <w:bottom w:val="single" w:sz="12" w:space="0" w:color="auto"/>
            </w:tcBorders>
            <w:shd w:val="clear" w:color="auto" w:fill="DBE5F1" w:themeFill="accent1" w:themeFillTint="33"/>
          </w:tcPr>
          <w:p w14:paraId="675E52C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289A8A7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5</w:t>
            </w:r>
          </w:p>
        </w:tc>
        <w:tc>
          <w:tcPr>
            <w:tcW w:w="1004" w:type="dxa"/>
            <w:tcBorders>
              <w:top w:val="single" w:sz="2" w:space="0" w:color="auto"/>
              <w:bottom w:val="single" w:sz="12" w:space="0" w:color="auto"/>
            </w:tcBorders>
            <w:shd w:val="clear" w:color="auto" w:fill="DBE5F1" w:themeFill="accent1" w:themeFillTint="33"/>
          </w:tcPr>
          <w:p w14:paraId="4BBDC4FA"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4A3A7F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414B013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757A6B73" w14:textId="77777777" w:rsidR="00E1748E" w:rsidRPr="006F3A83" w:rsidRDefault="00CA0590" w:rsidP="00594745">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74791E2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10</w:t>
            </w:r>
          </w:p>
        </w:tc>
        <w:tc>
          <w:tcPr>
            <w:tcW w:w="1435" w:type="dxa"/>
            <w:tcBorders>
              <w:top w:val="single" w:sz="2" w:space="0" w:color="auto"/>
              <w:bottom w:val="single" w:sz="12" w:space="0" w:color="auto"/>
            </w:tcBorders>
            <w:shd w:val="clear" w:color="auto" w:fill="DBE5F1" w:themeFill="accent1" w:themeFillTint="33"/>
          </w:tcPr>
          <w:p w14:paraId="65859B7F"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11</w:t>
            </w:r>
          </w:p>
        </w:tc>
      </w:tr>
      <w:tr w:rsidR="00E1748E" w:rsidRPr="006C6F2C" w14:paraId="3A2B215A" w14:textId="77777777" w:rsidTr="00764E00">
        <w:trPr>
          <w:trHeight w:val="514"/>
        </w:trPr>
        <w:tc>
          <w:tcPr>
            <w:tcW w:w="1286" w:type="dxa"/>
            <w:tcBorders>
              <w:top w:val="single" w:sz="12" w:space="0" w:color="auto"/>
            </w:tcBorders>
          </w:tcPr>
          <w:p w14:paraId="334E4CC8" w14:textId="77777777" w:rsidR="00E1748E" w:rsidRPr="006C6F2C" w:rsidRDefault="00E1748E" w:rsidP="00594745">
            <w:pPr>
              <w:spacing w:after="0"/>
              <w:jc w:val="both"/>
              <w:rPr>
                <w:rFonts w:ascii="Trebuchet MS" w:hAnsi="Trebuchet MS"/>
                <w:b/>
              </w:rPr>
            </w:pPr>
          </w:p>
        </w:tc>
        <w:tc>
          <w:tcPr>
            <w:tcW w:w="1334" w:type="dxa"/>
            <w:tcBorders>
              <w:top w:val="single" w:sz="12" w:space="0" w:color="auto"/>
            </w:tcBorders>
          </w:tcPr>
          <w:p w14:paraId="5DE46235" w14:textId="77777777" w:rsidR="00E1748E" w:rsidRPr="006C6F2C" w:rsidRDefault="00E1748E" w:rsidP="00594745">
            <w:pPr>
              <w:spacing w:after="0"/>
              <w:jc w:val="both"/>
              <w:rPr>
                <w:rFonts w:ascii="Trebuchet MS" w:hAnsi="Trebuchet MS"/>
                <w:b/>
              </w:rPr>
            </w:pPr>
          </w:p>
        </w:tc>
        <w:tc>
          <w:tcPr>
            <w:tcW w:w="963" w:type="dxa"/>
            <w:tcBorders>
              <w:top w:val="single" w:sz="12" w:space="0" w:color="auto"/>
            </w:tcBorders>
          </w:tcPr>
          <w:p w14:paraId="1D986505" w14:textId="77777777" w:rsidR="00E1748E" w:rsidRPr="006C6F2C" w:rsidRDefault="00E1748E" w:rsidP="00594745">
            <w:pPr>
              <w:spacing w:after="0"/>
              <w:jc w:val="both"/>
              <w:rPr>
                <w:rFonts w:ascii="Trebuchet MS" w:hAnsi="Trebuchet MS"/>
                <w:b/>
              </w:rPr>
            </w:pPr>
          </w:p>
        </w:tc>
        <w:tc>
          <w:tcPr>
            <w:tcW w:w="655" w:type="dxa"/>
            <w:tcBorders>
              <w:top w:val="single" w:sz="12" w:space="0" w:color="auto"/>
            </w:tcBorders>
          </w:tcPr>
          <w:p w14:paraId="7A683B84" w14:textId="77777777" w:rsidR="00E1748E" w:rsidRPr="006C6F2C" w:rsidRDefault="00E1748E" w:rsidP="00594745">
            <w:pPr>
              <w:spacing w:after="0"/>
              <w:jc w:val="both"/>
              <w:rPr>
                <w:rFonts w:ascii="Trebuchet MS" w:hAnsi="Trebuchet MS"/>
                <w:b/>
              </w:rPr>
            </w:pPr>
          </w:p>
        </w:tc>
        <w:tc>
          <w:tcPr>
            <w:tcW w:w="980" w:type="dxa"/>
            <w:tcBorders>
              <w:top w:val="single" w:sz="12" w:space="0" w:color="auto"/>
            </w:tcBorders>
          </w:tcPr>
          <w:p w14:paraId="0BC03AD5" w14:textId="77777777" w:rsidR="00E1748E" w:rsidRPr="006C6F2C" w:rsidRDefault="00E1748E" w:rsidP="00594745">
            <w:pPr>
              <w:spacing w:after="0"/>
              <w:jc w:val="both"/>
              <w:rPr>
                <w:rFonts w:ascii="Trebuchet MS" w:hAnsi="Trebuchet MS"/>
                <w:b/>
              </w:rPr>
            </w:pPr>
          </w:p>
        </w:tc>
        <w:tc>
          <w:tcPr>
            <w:tcW w:w="1004" w:type="dxa"/>
            <w:tcBorders>
              <w:top w:val="single" w:sz="12" w:space="0" w:color="auto"/>
            </w:tcBorders>
          </w:tcPr>
          <w:p w14:paraId="689DA4DD" w14:textId="77777777" w:rsidR="00E1748E" w:rsidRPr="006C6F2C" w:rsidRDefault="00E1748E" w:rsidP="00594745">
            <w:pPr>
              <w:spacing w:after="0"/>
              <w:jc w:val="both"/>
              <w:rPr>
                <w:rFonts w:ascii="Trebuchet MS" w:hAnsi="Trebuchet MS"/>
                <w:b/>
              </w:rPr>
            </w:pPr>
          </w:p>
        </w:tc>
        <w:tc>
          <w:tcPr>
            <w:tcW w:w="828" w:type="dxa"/>
            <w:tcBorders>
              <w:top w:val="single" w:sz="12" w:space="0" w:color="auto"/>
            </w:tcBorders>
          </w:tcPr>
          <w:p w14:paraId="02CAA7ED" w14:textId="77777777" w:rsidR="00E1748E" w:rsidRPr="006C6F2C" w:rsidRDefault="00E1748E" w:rsidP="00594745">
            <w:pPr>
              <w:spacing w:after="0"/>
              <w:jc w:val="both"/>
              <w:rPr>
                <w:rFonts w:ascii="Trebuchet MS" w:hAnsi="Trebuchet MS"/>
                <w:b/>
              </w:rPr>
            </w:pPr>
          </w:p>
        </w:tc>
        <w:tc>
          <w:tcPr>
            <w:tcW w:w="485" w:type="dxa"/>
            <w:tcBorders>
              <w:top w:val="single" w:sz="12" w:space="0" w:color="auto"/>
            </w:tcBorders>
          </w:tcPr>
          <w:p w14:paraId="3398E951" w14:textId="77777777" w:rsidR="00E1748E" w:rsidRPr="006C6F2C" w:rsidRDefault="00E1748E" w:rsidP="00594745">
            <w:pPr>
              <w:spacing w:after="0"/>
              <w:jc w:val="both"/>
              <w:rPr>
                <w:rFonts w:ascii="Trebuchet MS" w:hAnsi="Trebuchet MS"/>
                <w:b/>
              </w:rPr>
            </w:pPr>
          </w:p>
        </w:tc>
        <w:tc>
          <w:tcPr>
            <w:tcW w:w="927" w:type="dxa"/>
            <w:tcBorders>
              <w:top w:val="single" w:sz="12" w:space="0" w:color="auto"/>
            </w:tcBorders>
          </w:tcPr>
          <w:p w14:paraId="0C3BA771" w14:textId="77777777" w:rsidR="00E1748E" w:rsidRPr="006C6F2C" w:rsidRDefault="00E1748E" w:rsidP="00594745">
            <w:pPr>
              <w:spacing w:after="0"/>
              <w:jc w:val="both"/>
              <w:rPr>
                <w:rFonts w:ascii="Trebuchet MS" w:hAnsi="Trebuchet MS"/>
                <w:b/>
              </w:rPr>
            </w:pPr>
          </w:p>
        </w:tc>
        <w:tc>
          <w:tcPr>
            <w:tcW w:w="404" w:type="dxa"/>
            <w:tcBorders>
              <w:top w:val="single" w:sz="12" w:space="0" w:color="auto"/>
            </w:tcBorders>
          </w:tcPr>
          <w:p w14:paraId="67934A74" w14:textId="77777777" w:rsidR="00E1748E" w:rsidRPr="006C6F2C" w:rsidRDefault="00E1748E" w:rsidP="00594745">
            <w:pPr>
              <w:spacing w:after="0"/>
              <w:jc w:val="both"/>
              <w:rPr>
                <w:rFonts w:ascii="Trebuchet MS" w:hAnsi="Trebuchet MS"/>
                <w:b/>
              </w:rPr>
            </w:pPr>
          </w:p>
        </w:tc>
        <w:tc>
          <w:tcPr>
            <w:tcW w:w="1435" w:type="dxa"/>
            <w:tcBorders>
              <w:top w:val="single" w:sz="12" w:space="0" w:color="auto"/>
            </w:tcBorders>
          </w:tcPr>
          <w:p w14:paraId="189C2B05" w14:textId="77777777" w:rsidR="00E1748E" w:rsidRPr="006C6F2C" w:rsidRDefault="00E1748E" w:rsidP="00594745">
            <w:pPr>
              <w:spacing w:after="0"/>
              <w:jc w:val="both"/>
              <w:rPr>
                <w:rFonts w:ascii="Trebuchet MS" w:hAnsi="Trebuchet MS"/>
                <w:b/>
              </w:rPr>
            </w:pPr>
          </w:p>
        </w:tc>
      </w:tr>
    </w:tbl>
    <w:p w14:paraId="1D03841A" w14:textId="77777777" w:rsidR="00E1748E" w:rsidRPr="006C6F2C" w:rsidRDefault="00E1748E" w:rsidP="00764E00">
      <w:pPr>
        <w:pStyle w:val="Head2-Alin"/>
        <w:numPr>
          <w:ilvl w:val="0"/>
          <w:numId w:val="0"/>
        </w:numPr>
        <w:tabs>
          <w:tab w:val="num" w:pos="1440"/>
        </w:tabs>
        <w:spacing w:before="0" w:after="0" w:line="276" w:lineRule="auto"/>
        <w:rPr>
          <w:rFonts w:eastAsia="Calibri"/>
          <w:sz w:val="22"/>
          <w:szCs w:val="22"/>
          <w:highlight w:val="cyan"/>
        </w:rPr>
      </w:pPr>
    </w:p>
    <w:p w14:paraId="434E87C9" w14:textId="304A8269" w:rsidR="00A36F84" w:rsidRPr="006C6F2C" w:rsidRDefault="00A36F84" w:rsidP="00764E00">
      <w:pPr>
        <w:pStyle w:val="Alineat"/>
        <w:ind w:left="0" w:firstLine="0"/>
        <w:rPr>
          <w:rFonts w:ascii="Trebuchet MS" w:hAnsi="Trebuchet MS"/>
          <w:color w:val="FF0000"/>
          <w:sz w:val="22"/>
          <w:szCs w:val="22"/>
          <w:lang w:val="ro-RO"/>
        </w:rPr>
      </w:pPr>
      <w:r w:rsidRPr="006C6F2C">
        <w:rPr>
          <w:rFonts w:ascii="Trebuchet MS" w:hAnsi="Trebuchet MS"/>
          <w:sz w:val="22"/>
          <w:szCs w:val="22"/>
          <w:lang w:val="ro-RO"/>
        </w:rPr>
        <w:t xml:space="preserve">(3) </w:t>
      </w:r>
      <w:r w:rsidR="004A2F20" w:rsidRPr="006C6F2C">
        <w:rPr>
          <w:rFonts w:ascii="Trebuchet MS" w:hAnsi="Trebuchet MS"/>
          <w:sz w:val="22"/>
          <w:szCs w:val="22"/>
          <w:lang w:val="ro-RO"/>
        </w:rPr>
        <w:t>AM POCA se angajează să acorde o finan</w:t>
      </w:r>
      <w:r w:rsidR="00A166C2" w:rsidRPr="006C6F2C">
        <w:rPr>
          <w:rFonts w:ascii="Trebuchet MS" w:hAnsi="Trebuchet MS"/>
          <w:sz w:val="22"/>
          <w:szCs w:val="22"/>
          <w:lang w:val="ro-RO"/>
        </w:rPr>
        <w:t>ț</w:t>
      </w:r>
      <w:r w:rsidR="004A2F20" w:rsidRPr="006C6F2C">
        <w:rPr>
          <w:rFonts w:ascii="Trebuchet MS" w:hAnsi="Trebuchet MS"/>
          <w:sz w:val="22"/>
          <w:szCs w:val="22"/>
          <w:lang w:val="ro-RO"/>
        </w:rPr>
        <w:t xml:space="preserve">are nerambursabilă de maxim </w:t>
      </w:r>
      <w:r w:rsidR="004A2F20" w:rsidRPr="006C6F2C">
        <w:rPr>
          <w:rFonts w:ascii="Trebuchet MS" w:hAnsi="Trebuchet MS"/>
          <w:b/>
          <w:sz w:val="22"/>
          <w:szCs w:val="22"/>
          <w:lang w:val="ro-RO"/>
        </w:rPr>
        <w:t xml:space="preserve">.... ‹ suma în cifre › </w:t>
      </w:r>
      <w:r w:rsidR="004A2F20" w:rsidRPr="006C6F2C">
        <w:rPr>
          <w:rFonts w:ascii="Trebuchet MS" w:hAnsi="Trebuchet MS"/>
          <w:sz w:val="22"/>
          <w:szCs w:val="22"/>
          <w:lang w:val="ro-RO"/>
        </w:rPr>
        <w:t>/....</w:t>
      </w:r>
      <w:r w:rsidR="004A2F20" w:rsidRPr="006C6F2C">
        <w:rPr>
          <w:rFonts w:ascii="Trebuchet MS" w:hAnsi="Trebuchet MS"/>
          <w:b/>
          <w:sz w:val="22"/>
          <w:szCs w:val="22"/>
          <w:lang w:val="ro-RO"/>
        </w:rPr>
        <w:t>‹ suma în litere ›...</w:t>
      </w:r>
      <w:r w:rsidR="004A2F20" w:rsidRPr="006C6F2C">
        <w:rPr>
          <w:rFonts w:ascii="Trebuchet MS" w:hAnsi="Trebuchet MS"/>
          <w:sz w:val="22"/>
          <w:szCs w:val="22"/>
          <w:lang w:val="ro-RO"/>
        </w:rPr>
        <w:t>lei,</w:t>
      </w:r>
      <w:bookmarkStart w:id="7" w:name="_Hlk495312368"/>
      <w:r w:rsidR="00E1748E" w:rsidRPr="006C6F2C">
        <w:rPr>
          <w:rFonts w:ascii="Trebuchet MS" w:hAnsi="Trebuchet MS"/>
          <w:sz w:val="22"/>
          <w:szCs w:val="22"/>
          <w:lang w:val="ro-RO"/>
        </w:rPr>
        <w:t xml:space="preserve"> </w:t>
      </w:r>
      <w:r w:rsidR="00A166C2" w:rsidRPr="006C6F2C">
        <w:rPr>
          <w:rFonts w:ascii="Trebuchet MS" w:hAnsi="Trebuchet MS"/>
          <w:sz w:val="22"/>
          <w:szCs w:val="22"/>
          <w:lang w:val="ro-RO"/>
        </w:rPr>
        <w:t xml:space="preserve">după caz (pentru proiecte implementate în parteneriat) </w:t>
      </w:r>
      <w:r w:rsidR="00E1748E" w:rsidRPr="006C6F2C">
        <w:rPr>
          <w:rFonts w:ascii="Trebuchet MS" w:hAnsi="Trebuchet MS"/>
          <w:sz w:val="22"/>
          <w:szCs w:val="22"/>
          <w:lang w:val="ro-RO"/>
        </w:rPr>
        <w:t>din care</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lei</w:t>
      </w:r>
      <w:r w:rsidR="004A2F20" w:rsidRPr="006C6F2C">
        <w:rPr>
          <w:rFonts w:ascii="Trebuchet MS" w:hAnsi="Trebuchet MS"/>
          <w:sz w:val="22"/>
          <w:szCs w:val="22"/>
          <w:lang w:val="ro-RO"/>
        </w:rPr>
        <w:t xml:space="preserve"> echivalentă cu maximum ....% din valoarea eligibilă a </w:t>
      </w:r>
      <w:r w:rsidR="001255E7" w:rsidRPr="006C6F2C">
        <w:rPr>
          <w:rFonts w:ascii="Trebuchet MS" w:hAnsi="Trebuchet MS"/>
          <w:sz w:val="22"/>
          <w:szCs w:val="22"/>
          <w:lang w:val="ro-RO"/>
        </w:rPr>
        <w:t xml:space="preserve">cheltuielilor efectuate de </w:t>
      </w:r>
      <w:bookmarkEnd w:id="7"/>
      <w:r w:rsidR="00E1748E" w:rsidRPr="006C6F2C">
        <w:rPr>
          <w:rFonts w:ascii="Trebuchet MS" w:hAnsi="Trebuchet MS"/>
          <w:sz w:val="22"/>
          <w:szCs w:val="22"/>
          <w:lang w:val="ro-RO"/>
        </w:rPr>
        <w:t>Beneficiar/lider</w:t>
      </w:r>
      <w:r w:rsidR="005F37D6" w:rsidRPr="006C6F2C">
        <w:rPr>
          <w:rFonts w:ascii="Trebuchet MS" w:hAnsi="Trebuchet MS"/>
          <w:sz w:val="22"/>
          <w:szCs w:val="22"/>
          <w:lang w:val="ro-RO"/>
        </w:rPr>
        <w:t xml:space="preserve"> de parteneriat și......</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 xml:space="preserve">lei echivalentă cu maximum ....% din valoarea eligibilă a </w:t>
      </w:r>
      <w:r w:rsidR="001255E7" w:rsidRPr="006C6F2C">
        <w:rPr>
          <w:rFonts w:ascii="Trebuchet MS" w:hAnsi="Trebuchet MS"/>
          <w:sz w:val="22"/>
          <w:szCs w:val="22"/>
          <w:lang w:val="ro-RO"/>
        </w:rPr>
        <w:t xml:space="preserve">cheltuielilor efectuate de </w:t>
      </w:r>
      <w:r w:rsidR="005F37D6" w:rsidRPr="006C6F2C">
        <w:rPr>
          <w:rFonts w:ascii="Trebuchet MS" w:hAnsi="Trebuchet MS"/>
          <w:sz w:val="22"/>
          <w:szCs w:val="22"/>
          <w:lang w:val="ro-RO"/>
        </w:rPr>
        <w:t>partener</w:t>
      </w:r>
      <w:r w:rsidR="00A166C2" w:rsidRPr="006C6F2C">
        <w:rPr>
          <w:rFonts w:ascii="Trebuchet MS" w:hAnsi="Trebuchet MS"/>
          <w:sz w:val="22"/>
          <w:szCs w:val="22"/>
          <w:lang w:val="ro-RO"/>
        </w:rPr>
        <w:t>/parteneri, după caz (pentru proiecte implementate de Beneficiar) echivalentă cu maximum ....% din valoarea eligibilă a proiectului.</w:t>
      </w:r>
    </w:p>
    <w:p w14:paraId="65D021E3" w14:textId="1A7AE742" w:rsidR="006E206E" w:rsidRPr="006C6F2C" w:rsidRDefault="00A36F84" w:rsidP="00764E00">
      <w:pPr>
        <w:pStyle w:val="Alineat"/>
        <w:ind w:left="0" w:firstLine="0"/>
        <w:rPr>
          <w:rFonts w:ascii="Trebuchet MS" w:hAnsi="Trebuchet MS"/>
          <w:sz w:val="22"/>
          <w:szCs w:val="22"/>
          <w:lang w:val="ro-RO"/>
        </w:rPr>
      </w:pPr>
      <w:r w:rsidRPr="006C6F2C">
        <w:rPr>
          <w:rFonts w:ascii="Trebuchet MS" w:hAnsi="Trebuchet MS"/>
          <w:sz w:val="22"/>
          <w:szCs w:val="22"/>
          <w:lang w:val="ro-RO"/>
        </w:rPr>
        <w:lastRenderedPageBreak/>
        <w:t xml:space="preserve">(4) </w:t>
      </w:r>
      <w:r w:rsidR="00326AD4" w:rsidRPr="006C6F2C">
        <w:rPr>
          <w:rFonts w:ascii="Trebuchet MS" w:hAnsi="Trebuchet MS"/>
          <w:sz w:val="22"/>
          <w:szCs w:val="22"/>
          <w:lang w:val="ro-RO"/>
        </w:rPr>
        <w:t>În cazul în care, la finalizarea perioadei de implementare a Proiectului, valoarea eligibilă este mai mică decât valoarea eligibilă prevăzută la alin. (</w:t>
      </w:r>
      <w:r w:rsidR="001051DC" w:rsidRPr="006C6F2C">
        <w:rPr>
          <w:rFonts w:ascii="Trebuchet MS" w:hAnsi="Trebuchet MS"/>
          <w:sz w:val="22"/>
          <w:szCs w:val="22"/>
          <w:lang w:val="ro-RO"/>
        </w:rPr>
        <w:t>2</w:t>
      </w:r>
      <w:r w:rsidR="00326AD4" w:rsidRPr="006C6F2C">
        <w:rPr>
          <w:rFonts w:ascii="Trebuchet MS" w:hAnsi="Trebuchet MS"/>
          <w:sz w:val="22"/>
          <w:szCs w:val="22"/>
          <w:lang w:val="ro-RO"/>
        </w:rPr>
        <w:t xml:space="preserve">), suma acordată de </w:t>
      </w:r>
      <w:r w:rsidR="007855F4" w:rsidRPr="006C6F2C">
        <w:rPr>
          <w:rFonts w:ascii="Trebuchet MS" w:hAnsi="Trebuchet MS"/>
          <w:sz w:val="22"/>
          <w:szCs w:val="22"/>
          <w:lang w:val="ro-RO"/>
        </w:rPr>
        <w:t>AM POCA</w:t>
      </w:r>
      <w:r w:rsidR="00326AD4" w:rsidRPr="006C6F2C">
        <w:rPr>
          <w:rFonts w:ascii="Trebuchet MS" w:hAnsi="Trebuchet MS"/>
          <w:sz w:val="22"/>
          <w:szCs w:val="22"/>
          <w:lang w:val="ro-RO"/>
        </w:rPr>
        <w:t xml:space="preserve"> se va reduce corespunzător prin aplicarea la valoarea totală a cheltuielilor eligibile autorizate a procentului</w:t>
      </w:r>
      <w:r w:rsidR="00E96B06" w:rsidRPr="006C6F2C">
        <w:rPr>
          <w:rFonts w:ascii="Trebuchet MS" w:hAnsi="Trebuchet MS"/>
          <w:sz w:val="22"/>
          <w:szCs w:val="22"/>
          <w:lang w:val="ro-RO"/>
        </w:rPr>
        <w:t>/lor</w:t>
      </w:r>
      <w:r w:rsidR="00326AD4" w:rsidRPr="006C6F2C">
        <w:rPr>
          <w:rFonts w:ascii="Trebuchet MS" w:hAnsi="Trebuchet MS"/>
          <w:sz w:val="22"/>
          <w:szCs w:val="22"/>
          <w:lang w:val="ro-RO"/>
        </w:rPr>
        <w:t xml:space="preserve"> prevăzut</w:t>
      </w:r>
      <w:r w:rsidR="00E96B06" w:rsidRPr="006C6F2C">
        <w:rPr>
          <w:rFonts w:ascii="Trebuchet MS" w:hAnsi="Trebuchet MS"/>
          <w:sz w:val="22"/>
          <w:szCs w:val="22"/>
          <w:lang w:val="ro-RO"/>
        </w:rPr>
        <w:t>/</w:t>
      </w:r>
      <w:r w:rsidR="007944DA" w:rsidRPr="006C6F2C">
        <w:rPr>
          <w:rFonts w:ascii="Trebuchet MS" w:hAnsi="Trebuchet MS"/>
          <w:sz w:val="22"/>
          <w:szCs w:val="22"/>
          <w:lang w:val="ro-RO"/>
        </w:rPr>
        <w:t>e</w:t>
      </w:r>
      <w:r w:rsidR="00326AD4" w:rsidRPr="006C6F2C">
        <w:rPr>
          <w:rFonts w:ascii="Trebuchet MS" w:hAnsi="Trebuchet MS"/>
          <w:sz w:val="22"/>
          <w:szCs w:val="22"/>
          <w:lang w:val="ro-RO"/>
        </w:rPr>
        <w:t xml:space="preserve"> la alin. (</w:t>
      </w:r>
      <w:r w:rsidR="000F109D" w:rsidRPr="006C6F2C">
        <w:rPr>
          <w:rFonts w:ascii="Trebuchet MS" w:hAnsi="Trebuchet MS"/>
          <w:sz w:val="22"/>
          <w:szCs w:val="22"/>
          <w:lang w:val="ro-RO"/>
        </w:rPr>
        <w:t>3</w:t>
      </w:r>
      <w:r w:rsidR="00326AD4" w:rsidRPr="006C6F2C">
        <w:rPr>
          <w:rFonts w:ascii="Trebuchet MS" w:hAnsi="Trebuchet MS"/>
          <w:sz w:val="22"/>
          <w:szCs w:val="22"/>
          <w:lang w:val="ro-RO"/>
        </w:rPr>
        <w:t xml:space="preserve">). </w:t>
      </w:r>
    </w:p>
    <w:p w14:paraId="7CB0DDB3" w14:textId="78069FF9"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326AD4" w:rsidRPr="006C6F2C">
        <w:rPr>
          <w:rFonts w:cs="Arial"/>
          <w:sz w:val="22"/>
          <w:szCs w:val="22"/>
        </w:rPr>
        <w:t xml:space="preserve">Orice modificare a Contractului de finanțare, agreată de către </w:t>
      </w:r>
      <w:proofErr w:type="spellStart"/>
      <w:r w:rsidR="00326AD4" w:rsidRPr="006C6F2C">
        <w:rPr>
          <w:rFonts w:cs="Arial"/>
          <w:sz w:val="22"/>
          <w:szCs w:val="22"/>
        </w:rPr>
        <w:t>părţi</w:t>
      </w:r>
      <w:proofErr w:type="spellEnd"/>
      <w:r w:rsidR="00326AD4" w:rsidRPr="006C6F2C">
        <w:rPr>
          <w:rFonts w:cs="Arial"/>
          <w:sz w:val="22"/>
          <w:szCs w:val="22"/>
        </w:rPr>
        <w:t>, nu poate</w:t>
      </w:r>
      <w:r w:rsidR="007A4624" w:rsidRPr="006C6F2C">
        <w:rPr>
          <w:rFonts w:cs="Arial"/>
          <w:sz w:val="22"/>
          <w:szCs w:val="22"/>
        </w:rPr>
        <w:t xml:space="preserve"> conduce,</w:t>
      </w:r>
      <w:r w:rsidR="00326AD4" w:rsidRPr="006C6F2C">
        <w:rPr>
          <w:rFonts w:cs="Arial"/>
          <w:sz w:val="22"/>
          <w:szCs w:val="22"/>
        </w:rPr>
        <w:t xml:space="preserve"> în nici un caz</w:t>
      </w:r>
      <w:r w:rsidR="007A4624" w:rsidRPr="006C6F2C">
        <w:rPr>
          <w:rFonts w:cs="Arial"/>
          <w:sz w:val="22"/>
          <w:szCs w:val="22"/>
        </w:rPr>
        <w:t>,</w:t>
      </w:r>
      <w:r w:rsidR="00326AD4" w:rsidRPr="006C6F2C">
        <w:rPr>
          <w:rFonts w:cs="Arial"/>
          <w:sz w:val="22"/>
          <w:szCs w:val="22"/>
        </w:rPr>
        <w:t xml:space="preserve"> la </w:t>
      </w:r>
      <w:proofErr w:type="spellStart"/>
      <w:r w:rsidR="00326AD4" w:rsidRPr="006C6F2C">
        <w:rPr>
          <w:rFonts w:cs="Arial"/>
          <w:sz w:val="22"/>
          <w:szCs w:val="22"/>
        </w:rPr>
        <w:t>creşterea</w:t>
      </w:r>
      <w:proofErr w:type="spellEnd"/>
      <w:r w:rsidR="00326AD4" w:rsidRPr="006C6F2C">
        <w:rPr>
          <w:rFonts w:cs="Arial"/>
          <w:sz w:val="22"/>
          <w:szCs w:val="22"/>
        </w:rPr>
        <w:t xml:space="preserve"> valorii </w:t>
      </w:r>
      <w:proofErr w:type="spellStart"/>
      <w:r w:rsidR="00326AD4" w:rsidRPr="006C6F2C">
        <w:rPr>
          <w:rFonts w:cs="Arial"/>
          <w:sz w:val="22"/>
          <w:szCs w:val="22"/>
        </w:rPr>
        <w:t>finanţării</w:t>
      </w:r>
      <w:proofErr w:type="spellEnd"/>
      <w:r w:rsidR="00326AD4" w:rsidRPr="006C6F2C">
        <w:rPr>
          <w:rFonts w:cs="Arial"/>
          <w:sz w:val="22"/>
          <w:szCs w:val="22"/>
        </w:rPr>
        <w:t xml:space="preserve"> nerambursabile </w:t>
      </w:r>
      <w:proofErr w:type="spellStart"/>
      <w:r w:rsidR="00326AD4" w:rsidRPr="006C6F2C">
        <w:rPr>
          <w:rFonts w:cs="Arial"/>
          <w:sz w:val="22"/>
          <w:szCs w:val="22"/>
        </w:rPr>
        <w:t>şi</w:t>
      </w:r>
      <w:proofErr w:type="spellEnd"/>
      <w:r w:rsidR="00326AD4" w:rsidRPr="006C6F2C">
        <w:rPr>
          <w:rFonts w:cs="Arial"/>
          <w:sz w:val="22"/>
          <w:szCs w:val="22"/>
        </w:rPr>
        <w:t xml:space="preserve">/sau a procentului pe care aceasta îl reprezintă din valoarea totală eligibilă a Proiectului, </w:t>
      </w:r>
      <w:r w:rsidR="007A4624" w:rsidRPr="006C6F2C">
        <w:rPr>
          <w:rFonts w:cs="Arial"/>
          <w:sz w:val="22"/>
          <w:szCs w:val="22"/>
        </w:rPr>
        <w:t>specificat</w:t>
      </w:r>
      <w:r w:rsidR="00697541" w:rsidRPr="006C6F2C">
        <w:rPr>
          <w:rFonts w:cs="Arial"/>
          <w:sz w:val="22"/>
          <w:szCs w:val="22"/>
        </w:rPr>
        <w:t>ă</w:t>
      </w:r>
      <w:r w:rsidR="007A4624" w:rsidRPr="006C6F2C">
        <w:rPr>
          <w:rFonts w:cs="Arial"/>
          <w:sz w:val="22"/>
          <w:szCs w:val="22"/>
        </w:rPr>
        <w:t xml:space="preserve"> </w:t>
      </w:r>
      <w:r w:rsidR="00326AD4" w:rsidRPr="006C6F2C">
        <w:rPr>
          <w:rFonts w:cs="Arial"/>
          <w:sz w:val="22"/>
          <w:szCs w:val="22"/>
        </w:rPr>
        <w:t>la alin.</w:t>
      </w:r>
      <w:r w:rsidR="007A4624" w:rsidRPr="006C6F2C">
        <w:rPr>
          <w:rFonts w:cs="Arial"/>
          <w:sz w:val="22"/>
          <w:szCs w:val="22"/>
        </w:rPr>
        <w:t xml:space="preserve"> </w:t>
      </w:r>
      <w:r w:rsidR="003F48AF" w:rsidRPr="006C6F2C">
        <w:rPr>
          <w:rFonts w:cs="Arial"/>
          <w:sz w:val="22"/>
          <w:szCs w:val="22"/>
        </w:rPr>
        <w:t>(</w:t>
      </w:r>
      <w:r w:rsidR="00E90E11" w:rsidRPr="006C6F2C">
        <w:rPr>
          <w:rFonts w:cs="Arial"/>
          <w:sz w:val="22"/>
          <w:szCs w:val="22"/>
        </w:rPr>
        <w:t>3</w:t>
      </w:r>
      <w:r w:rsidR="003F48AF" w:rsidRPr="006C6F2C">
        <w:rPr>
          <w:rFonts w:cs="Arial"/>
          <w:sz w:val="22"/>
          <w:szCs w:val="22"/>
        </w:rPr>
        <w:t>)</w:t>
      </w:r>
      <w:r w:rsidR="001051DC" w:rsidRPr="006C6F2C">
        <w:rPr>
          <w:rFonts w:cs="Arial"/>
          <w:sz w:val="22"/>
          <w:szCs w:val="22"/>
        </w:rPr>
        <w:t xml:space="preserve"> </w:t>
      </w:r>
      <w:r w:rsidR="00326AD4" w:rsidRPr="006C6F2C">
        <w:rPr>
          <w:rFonts w:cs="Arial"/>
          <w:sz w:val="22"/>
          <w:szCs w:val="22"/>
        </w:rPr>
        <w:t>al prezentului articol.</w:t>
      </w:r>
    </w:p>
    <w:p w14:paraId="28360CDF"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326AD4" w:rsidRPr="006C6F2C">
        <w:rPr>
          <w:rFonts w:cs="Arial"/>
          <w:sz w:val="22"/>
          <w:szCs w:val="22"/>
        </w:rPr>
        <w:t>Prevederile alin. (</w:t>
      </w:r>
      <w:r w:rsidR="00BC28D8" w:rsidRPr="006C6F2C">
        <w:rPr>
          <w:rFonts w:cs="Arial"/>
          <w:sz w:val="22"/>
          <w:szCs w:val="22"/>
        </w:rPr>
        <w:t>5</w:t>
      </w:r>
      <w:r w:rsidR="00326AD4" w:rsidRPr="006C6F2C">
        <w:rPr>
          <w:rFonts w:cs="Arial"/>
          <w:sz w:val="22"/>
          <w:szCs w:val="22"/>
        </w:rPr>
        <w:t xml:space="preserve">) al prezentului articol se aplică corespunzător și în cazul modificărilor asupra bugetului </w:t>
      </w:r>
      <w:r w:rsidR="007A4624" w:rsidRPr="006C6F2C">
        <w:rPr>
          <w:rFonts w:cs="Arial"/>
          <w:sz w:val="22"/>
          <w:szCs w:val="22"/>
        </w:rPr>
        <w:t>Proiectului</w:t>
      </w:r>
      <w:r w:rsidR="00D06F65" w:rsidRPr="006C6F2C">
        <w:rPr>
          <w:rFonts w:cs="Arial"/>
          <w:sz w:val="22"/>
          <w:szCs w:val="22"/>
        </w:rPr>
        <w:t>,</w:t>
      </w:r>
      <w:r w:rsidR="007A4624" w:rsidRPr="006C6F2C">
        <w:rPr>
          <w:rFonts w:cs="Arial"/>
          <w:sz w:val="22"/>
          <w:szCs w:val="22"/>
        </w:rPr>
        <w:t xml:space="preserve"> </w:t>
      </w:r>
      <w:r w:rsidR="00326AD4" w:rsidRPr="006C6F2C">
        <w:rPr>
          <w:rFonts w:cs="Arial"/>
          <w:sz w:val="22"/>
          <w:szCs w:val="22"/>
        </w:rPr>
        <w:t xml:space="preserve">în conformitate cu prevederile </w:t>
      </w:r>
      <w:r w:rsidR="001C1FA3" w:rsidRPr="006C6F2C">
        <w:rPr>
          <w:rFonts w:cs="Arial"/>
          <w:sz w:val="22"/>
          <w:szCs w:val="22"/>
        </w:rPr>
        <w:t xml:space="preserve">art. 14 </w:t>
      </w:r>
      <w:r w:rsidR="00326AD4" w:rsidRPr="006C6F2C">
        <w:rPr>
          <w:rFonts w:cs="Arial"/>
          <w:sz w:val="22"/>
          <w:szCs w:val="22"/>
        </w:rPr>
        <w:t>din Contractul de finanțare.</w:t>
      </w:r>
    </w:p>
    <w:p w14:paraId="3C988FC5"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326AD4" w:rsidRPr="006C6F2C">
        <w:rPr>
          <w:rFonts w:cs="Arial"/>
          <w:sz w:val="22"/>
          <w:szCs w:val="22"/>
        </w:rPr>
        <w:t>Beneficiarului i se acordă finanțarea nerambursabilă în termenii și condițiile stabilite prin acordul de voință al părților, care este constituit în prezentul Contract de finanțare și anexele acestuia, pe care Beneficiarul declară că le cunoaște și le acceptă.</w:t>
      </w:r>
    </w:p>
    <w:p w14:paraId="43D03A5B" w14:textId="3133FADC"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(8) </w:t>
      </w:r>
      <w:r w:rsidR="00326AD4" w:rsidRPr="006C6F2C">
        <w:rPr>
          <w:rFonts w:cs="Arial"/>
          <w:sz w:val="22"/>
          <w:szCs w:val="22"/>
        </w:rPr>
        <w:t xml:space="preserve">Beneficiarul acceptă finanțarea nerambursabilă și se angajează să implementeze Proiectul pe </w:t>
      </w:r>
      <w:r w:rsidR="00175B4A" w:rsidRPr="006C6F2C">
        <w:rPr>
          <w:rFonts w:cs="Arial"/>
          <w:sz w:val="22"/>
          <w:szCs w:val="22"/>
        </w:rPr>
        <w:t>p</w:t>
      </w:r>
      <w:r w:rsidR="00326AD4" w:rsidRPr="006C6F2C">
        <w:rPr>
          <w:rFonts w:cs="Arial"/>
          <w:sz w:val="22"/>
          <w:szCs w:val="22"/>
        </w:rPr>
        <w:t>ropria răspundere, în conformitate cu prevederile cuprinse în prezentul Contract de finanțare, inclusiv anexele acestuia și cu legislația națională și comunitară în vigoare.</w:t>
      </w:r>
    </w:p>
    <w:p w14:paraId="265B7AF8" w14:textId="77777777" w:rsidR="006E206E" w:rsidRPr="006C6F2C" w:rsidRDefault="007579CF" w:rsidP="00764E00">
      <w:pPr>
        <w:spacing w:before="120" w:after="0"/>
        <w:jc w:val="both"/>
        <w:rPr>
          <w:rFonts w:ascii="Trebuchet MS" w:hAnsi="Trebuchet MS"/>
          <w:b/>
        </w:rPr>
      </w:pPr>
      <w:bookmarkStart w:id="8" w:name="_Toc424285800"/>
      <w:r w:rsidRPr="006C6F2C">
        <w:rPr>
          <w:rFonts w:ascii="Trebuchet MS" w:hAnsi="Trebuchet MS"/>
          <w:b/>
        </w:rPr>
        <w:t>Art</w:t>
      </w:r>
      <w:r w:rsidR="004D2C98" w:rsidRPr="006C6F2C">
        <w:rPr>
          <w:rFonts w:ascii="Trebuchet MS" w:hAnsi="Trebuchet MS"/>
          <w:b/>
        </w:rPr>
        <w:t>.</w:t>
      </w:r>
      <w:r w:rsidRPr="006C6F2C">
        <w:rPr>
          <w:rFonts w:ascii="Trebuchet MS" w:hAnsi="Trebuchet MS"/>
          <w:b/>
        </w:rPr>
        <w:t xml:space="preserve"> </w:t>
      </w:r>
      <w:r w:rsidR="00346527" w:rsidRPr="006C6F2C">
        <w:rPr>
          <w:rFonts w:ascii="Trebuchet MS" w:hAnsi="Trebuchet MS"/>
          <w:b/>
        </w:rPr>
        <w:t>5</w:t>
      </w:r>
      <w:r w:rsidR="007A4624" w:rsidRPr="006C6F2C">
        <w:rPr>
          <w:rFonts w:ascii="Trebuchet MS" w:hAnsi="Trebuchet MS"/>
          <w:b/>
        </w:rPr>
        <w:t xml:space="preserve"> </w:t>
      </w:r>
      <w:r w:rsidRPr="006C6F2C">
        <w:rPr>
          <w:rFonts w:ascii="Trebuchet MS" w:hAnsi="Trebuchet MS"/>
          <w:b/>
        </w:rPr>
        <w:t>– Eligibilitatea cheltuielilor</w:t>
      </w:r>
      <w:bookmarkEnd w:id="8"/>
    </w:p>
    <w:p w14:paraId="1E8941A1"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Cheltuielile sunt considerate eligibile dacă sunt în conformitate cu</w:t>
      </w:r>
      <w:r w:rsidR="004D2C98" w:rsidRPr="006C6F2C">
        <w:rPr>
          <w:sz w:val="22"/>
          <w:szCs w:val="22"/>
        </w:rPr>
        <w:t>:</w:t>
      </w:r>
    </w:p>
    <w:p w14:paraId="12A7868C"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rStyle w:val="Strong"/>
          <w:color w:val="000000"/>
          <w:sz w:val="22"/>
          <w:szCs w:val="22"/>
          <w:shd w:val="clear" w:color="auto" w:fill="FFFFFF"/>
        </w:rPr>
        <w:t xml:space="preserve">a) </w:t>
      </w:r>
      <w:r w:rsidR="007579CF" w:rsidRPr="006C6F2C">
        <w:rPr>
          <w:rStyle w:val="Strong"/>
          <w:color w:val="000000"/>
          <w:sz w:val="22"/>
          <w:szCs w:val="22"/>
          <w:shd w:val="clear" w:color="auto" w:fill="FFFFFF"/>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w:t>
      </w:r>
      <w:r w:rsidR="00D72A62" w:rsidRPr="006C6F2C">
        <w:rPr>
          <w:rStyle w:val="Strong"/>
          <w:color w:val="000000"/>
          <w:sz w:val="22"/>
          <w:szCs w:val="22"/>
          <w:shd w:val="clear" w:color="auto" w:fill="FFFFFF"/>
        </w:rPr>
        <w:t>E) nr. 1083/2006 al Consiliului;</w:t>
      </w:r>
    </w:p>
    <w:p w14:paraId="3FE16028"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b) </w:t>
      </w:r>
      <w:r w:rsidR="00374C5A" w:rsidRPr="006C6F2C">
        <w:rPr>
          <w:b w:val="0"/>
          <w:sz w:val="22"/>
          <w:szCs w:val="22"/>
        </w:rPr>
        <w:t>Regulamentul (UE) nr. 1304/2013 al Parlamentului European și al Consiliului din privind Fondul social european și de abrogare a Regulamentului (CE) nr. 1081/2006</w:t>
      </w:r>
      <w:r w:rsidR="00C23ABF" w:rsidRPr="006C6F2C">
        <w:rPr>
          <w:rStyle w:val="Strong"/>
          <w:color w:val="000000"/>
          <w:sz w:val="22"/>
          <w:szCs w:val="22"/>
          <w:shd w:val="clear" w:color="auto" w:fill="FFFFFF"/>
        </w:rPr>
        <w:t>;</w:t>
      </w:r>
    </w:p>
    <w:p w14:paraId="4432BA52"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c) </w:t>
      </w:r>
      <w:r w:rsidR="00C23ABF" w:rsidRPr="006C6F2C">
        <w:rPr>
          <w:b w:val="0"/>
          <w:sz w:val="22"/>
          <w:szCs w:val="22"/>
        </w:rPr>
        <w:t>Regulamentul (UE, Euratom) nr. 966/2012 privind normele financiare aplicabile bugetului general al</w:t>
      </w:r>
      <w:r w:rsidR="00C5181A" w:rsidRPr="006C6F2C">
        <w:rPr>
          <w:b w:val="0"/>
          <w:sz w:val="22"/>
          <w:szCs w:val="22"/>
        </w:rPr>
        <w:t xml:space="preserve"> Uniunii și de abrogare a Regula</w:t>
      </w:r>
      <w:r w:rsidR="00C23ABF" w:rsidRPr="006C6F2C">
        <w:rPr>
          <w:b w:val="0"/>
          <w:sz w:val="22"/>
          <w:szCs w:val="22"/>
        </w:rPr>
        <w:t>m</w:t>
      </w:r>
      <w:r w:rsidR="00C5181A" w:rsidRPr="006C6F2C">
        <w:rPr>
          <w:b w:val="0"/>
          <w:sz w:val="22"/>
          <w:szCs w:val="22"/>
        </w:rPr>
        <w:t>e</w:t>
      </w:r>
      <w:r w:rsidR="00C23ABF" w:rsidRPr="006C6F2C">
        <w:rPr>
          <w:b w:val="0"/>
          <w:sz w:val="22"/>
          <w:szCs w:val="22"/>
        </w:rPr>
        <w:t>ntului (CE , Euratom) nr. 1605/2002 al Consiliului</w:t>
      </w:r>
      <w:r w:rsidR="00F85583" w:rsidRPr="006C6F2C">
        <w:rPr>
          <w:b w:val="0"/>
          <w:sz w:val="22"/>
          <w:szCs w:val="22"/>
        </w:rPr>
        <w:t>.</w:t>
      </w:r>
    </w:p>
    <w:p w14:paraId="6922A2D2" w14:textId="77777777" w:rsidR="006E206E" w:rsidRPr="006C6F2C" w:rsidRDefault="00355961"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d) </w:t>
      </w:r>
      <w:r w:rsidR="007579CF" w:rsidRPr="006C6F2C">
        <w:rPr>
          <w:b w:val="0"/>
          <w:sz w:val="22"/>
          <w:szCs w:val="22"/>
        </w:rPr>
        <w:t>Hotărârea Guvernului nr. 399/ 2015 privind regulile de eligibilitate a cheltuielilor efectuate în cadrul</w:t>
      </w:r>
      <w:r w:rsidR="000F109D" w:rsidRPr="006C6F2C">
        <w:rPr>
          <w:b w:val="0"/>
          <w:sz w:val="22"/>
          <w:szCs w:val="22"/>
        </w:rPr>
        <w:t xml:space="preserve"> </w:t>
      </w:r>
      <w:proofErr w:type="spellStart"/>
      <w:r w:rsidR="007579CF" w:rsidRPr="006C6F2C">
        <w:rPr>
          <w:b w:val="0"/>
          <w:sz w:val="22"/>
          <w:szCs w:val="22"/>
        </w:rPr>
        <w:t>operaţiunilor</w:t>
      </w:r>
      <w:proofErr w:type="spellEnd"/>
      <w:r w:rsidR="007579CF" w:rsidRPr="006C6F2C">
        <w:rPr>
          <w:b w:val="0"/>
          <w:sz w:val="22"/>
          <w:szCs w:val="22"/>
        </w:rPr>
        <w:t xml:space="preserve"> </w:t>
      </w:r>
      <w:proofErr w:type="spellStart"/>
      <w:r w:rsidR="007579CF" w:rsidRPr="006C6F2C">
        <w:rPr>
          <w:b w:val="0"/>
          <w:sz w:val="22"/>
          <w:szCs w:val="22"/>
        </w:rPr>
        <w:t>finanţate</w:t>
      </w:r>
      <w:proofErr w:type="spellEnd"/>
      <w:r w:rsidR="007579CF" w:rsidRPr="006C6F2C">
        <w:rPr>
          <w:b w:val="0"/>
          <w:sz w:val="22"/>
          <w:szCs w:val="22"/>
        </w:rPr>
        <w:t xml:space="preserve"> prin Fondul european de dezvoltare regională, Fondul social european </w:t>
      </w:r>
      <w:proofErr w:type="spellStart"/>
      <w:r w:rsidR="007579CF" w:rsidRPr="006C6F2C">
        <w:rPr>
          <w:b w:val="0"/>
          <w:sz w:val="22"/>
          <w:szCs w:val="22"/>
        </w:rPr>
        <w:t>şi</w:t>
      </w:r>
      <w:proofErr w:type="spellEnd"/>
      <w:r w:rsidR="007579CF" w:rsidRPr="006C6F2C">
        <w:rPr>
          <w:b w:val="0"/>
          <w:sz w:val="22"/>
          <w:szCs w:val="22"/>
        </w:rPr>
        <w:t xml:space="preserve"> Fondul de coeziune 2014-2020</w:t>
      </w:r>
      <w:r w:rsidR="00D72A62" w:rsidRPr="006C6F2C">
        <w:rPr>
          <w:b w:val="0"/>
          <w:sz w:val="22"/>
          <w:szCs w:val="22"/>
        </w:rPr>
        <w:t>;</w:t>
      </w:r>
    </w:p>
    <w:p w14:paraId="70CD339E" w14:textId="77777777" w:rsidR="006E206E" w:rsidRPr="006C6F2C" w:rsidRDefault="005701B5"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e) </w:t>
      </w:r>
      <w:r w:rsidR="00E82C31" w:rsidRPr="006C6F2C">
        <w:rPr>
          <w:b w:val="0"/>
          <w:sz w:val="22"/>
          <w:szCs w:val="22"/>
        </w:rPr>
        <w:t>Ghidul solicitantului aplicabil</w:t>
      </w:r>
      <w:r w:rsidR="00347729" w:rsidRPr="006C6F2C">
        <w:rPr>
          <w:b w:val="0"/>
          <w:sz w:val="22"/>
          <w:szCs w:val="22"/>
        </w:rPr>
        <w:t xml:space="preserve"> cererii de proiecte……</w:t>
      </w:r>
    </w:p>
    <w:p w14:paraId="0B4232BB"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w:t>
      </w:r>
      <w:r w:rsidR="004D2C98" w:rsidRPr="006C6F2C">
        <w:rPr>
          <w:sz w:val="22"/>
          <w:szCs w:val="22"/>
        </w:rPr>
        <w:t>le aferente prezentului Proiect</w:t>
      </w:r>
      <w:r w:rsidRPr="006C6F2C">
        <w:rPr>
          <w:sz w:val="22"/>
          <w:szCs w:val="22"/>
        </w:rPr>
        <w:t xml:space="preserve"> sunt eligibile cu </w:t>
      </w:r>
      <w:proofErr w:type="spellStart"/>
      <w:r w:rsidRPr="006C6F2C">
        <w:rPr>
          <w:sz w:val="22"/>
          <w:szCs w:val="22"/>
        </w:rPr>
        <w:t>condiţia</w:t>
      </w:r>
      <w:proofErr w:type="spellEnd"/>
      <w:r w:rsidRPr="006C6F2C">
        <w:rPr>
          <w:sz w:val="22"/>
          <w:szCs w:val="22"/>
        </w:rPr>
        <w:t xml:space="preserve"> ca acestea să fie cuprinse în </w:t>
      </w:r>
      <w:r w:rsidRPr="006C6F2C">
        <w:rPr>
          <w:i/>
          <w:sz w:val="22"/>
          <w:szCs w:val="22"/>
        </w:rPr>
        <w:t xml:space="preserve">Anexa I </w:t>
      </w:r>
      <w:r w:rsidR="00031481" w:rsidRPr="006C6F2C">
        <w:rPr>
          <w:sz w:val="22"/>
          <w:szCs w:val="22"/>
        </w:rPr>
        <w:t>la prezentul Contract de finanțare</w:t>
      </w:r>
      <w:r w:rsidRPr="006C6F2C">
        <w:rPr>
          <w:sz w:val="22"/>
          <w:szCs w:val="22"/>
        </w:rPr>
        <w:t xml:space="preserve"> </w:t>
      </w:r>
      <w:proofErr w:type="spellStart"/>
      <w:r w:rsidRPr="006C6F2C">
        <w:rPr>
          <w:sz w:val="22"/>
          <w:szCs w:val="22"/>
        </w:rPr>
        <w:t>şi</w:t>
      </w:r>
      <w:proofErr w:type="spellEnd"/>
      <w:r w:rsidRPr="006C6F2C">
        <w:rPr>
          <w:sz w:val="22"/>
          <w:szCs w:val="22"/>
        </w:rPr>
        <w:t xml:space="preserve"> să fie efectuate în conformitate cu termenii </w:t>
      </w:r>
      <w:proofErr w:type="spellStart"/>
      <w:r w:rsidRPr="006C6F2C">
        <w:rPr>
          <w:sz w:val="22"/>
          <w:szCs w:val="22"/>
        </w:rPr>
        <w:t>şi</w:t>
      </w:r>
      <w:proofErr w:type="spellEnd"/>
      <w:r w:rsidRPr="006C6F2C">
        <w:rPr>
          <w:sz w:val="22"/>
          <w:szCs w:val="22"/>
        </w:rPr>
        <w:t xml:space="preserve"> </w:t>
      </w:r>
      <w:proofErr w:type="spellStart"/>
      <w:r w:rsidRPr="006C6F2C">
        <w:rPr>
          <w:sz w:val="22"/>
          <w:szCs w:val="22"/>
        </w:rPr>
        <w:t>condiţiile</w:t>
      </w:r>
      <w:proofErr w:type="spellEnd"/>
      <w:r w:rsidRPr="006C6F2C">
        <w:rPr>
          <w:sz w:val="22"/>
          <w:szCs w:val="22"/>
        </w:rPr>
        <w:t xml:space="preserve"> prezentului Contract</w:t>
      </w:r>
      <w:r w:rsidR="00E42441" w:rsidRPr="006C6F2C">
        <w:rPr>
          <w:sz w:val="22"/>
          <w:szCs w:val="22"/>
        </w:rPr>
        <w:t xml:space="preserve"> de finanțare</w:t>
      </w:r>
      <w:r w:rsidR="00031481" w:rsidRPr="006C6F2C">
        <w:rPr>
          <w:sz w:val="22"/>
          <w:szCs w:val="22"/>
        </w:rPr>
        <w:t xml:space="preserve"> și a</w:t>
      </w:r>
      <w:r w:rsidR="00D55C9C" w:rsidRPr="006C6F2C">
        <w:rPr>
          <w:sz w:val="22"/>
          <w:szCs w:val="22"/>
        </w:rPr>
        <w:t>le</w:t>
      </w:r>
      <w:r w:rsidR="00031481" w:rsidRPr="006C6F2C">
        <w:rPr>
          <w:sz w:val="22"/>
          <w:szCs w:val="22"/>
        </w:rPr>
        <w:t xml:space="preserve"> legislației naționale și comunitare în vigoare</w:t>
      </w:r>
      <w:r w:rsidRPr="006C6F2C">
        <w:rPr>
          <w:sz w:val="22"/>
          <w:szCs w:val="22"/>
        </w:rPr>
        <w:t>.</w:t>
      </w:r>
    </w:p>
    <w:p w14:paraId="05A0ED01" w14:textId="654C7E42" w:rsidR="006E206E" w:rsidRPr="006C6F2C" w:rsidRDefault="003636E8" w:rsidP="00764E00">
      <w:pPr>
        <w:pStyle w:val="Head2-Alin"/>
        <w:numPr>
          <w:ilvl w:val="0"/>
          <w:numId w:val="13"/>
        </w:numPr>
        <w:spacing w:before="0" w:after="0" w:line="276" w:lineRule="auto"/>
        <w:ind w:left="0" w:firstLine="0"/>
        <w:rPr>
          <w:sz w:val="22"/>
          <w:szCs w:val="22"/>
        </w:rPr>
      </w:pPr>
      <w:r w:rsidRPr="006C6F2C">
        <w:rPr>
          <w:sz w:val="22"/>
          <w:szCs w:val="22"/>
        </w:rPr>
        <w:t>Ca u</w:t>
      </w:r>
      <w:r w:rsidR="005D1C80" w:rsidRPr="006C6F2C">
        <w:rPr>
          <w:sz w:val="22"/>
          <w:szCs w:val="22"/>
        </w:rPr>
        <w:t xml:space="preserve">rmare </w:t>
      </w:r>
      <w:r w:rsidRPr="006C6F2C">
        <w:rPr>
          <w:sz w:val="22"/>
          <w:szCs w:val="22"/>
        </w:rPr>
        <w:t xml:space="preserve">a </w:t>
      </w:r>
      <w:r w:rsidR="005D1C80" w:rsidRPr="006C6F2C">
        <w:rPr>
          <w:sz w:val="22"/>
          <w:szCs w:val="22"/>
        </w:rPr>
        <w:t>verific</w:t>
      </w:r>
      <w:r w:rsidR="007724EC" w:rsidRPr="006C6F2C">
        <w:rPr>
          <w:sz w:val="22"/>
          <w:szCs w:val="22"/>
        </w:rPr>
        <w:t>ă</w:t>
      </w:r>
      <w:r w:rsidR="005D1C80" w:rsidRPr="006C6F2C">
        <w:rPr>
          <w:sz w:val="22"/>
          <w:szCs w:val="22"/>
        </w:rPr>
        <w:t xml:space="preserve">rilor, </w:t>
      </w:r>
      <w:r w:rsidR="007579CF" w:rsidRPr="006C6F2C">
        <w:rPr>
          <w:sz w:val="22"/>
          <w:szCs w:val="22"/>
        </w:rPr>
        <w:t>AM</w:t>
      </w:r>
      <w:r w:rsidR="00D72A62" w:rsidRPr="006C6F2C">
        <w:rPr>
          <w:sz w:val="22"/>
          <w:szCs w:val="22"/>
        </w:rPr>
        <w:t xml:space="preserve"> </w:t>
      </w:r>
      <w:r w:rsidR="007579CF" w:rsidRPr="006C6F2C">
        <w:rPr>
          <w:sz w:val="22"/>
          <w:szCs w:val="22"/>
        </w:rPr>
        <w:t>PO</w:t>
      </w:r>
      <w:r w:rsidR="00E42441" w:rsidRPr="006C6F2C">
        <w:rPr>
          <w:sz w:val="22"/>
          <w:szCs w:val="22"/>
        </w:rPr>
        <w:t>CA își rezervă</w:t>
      </w:r>
      <w:r w:rsidR="007579CF" w:rsidRPr="006C6F2C">
        <w:rPr>
          <w:sz w:val="22"/>
          <w:szCs w:val="22"/>
        </w:rPr>
        <w:t xml:space="preserve"> dreptul de a declara neeligibile cheltuielile efectuate cu ner</w:t>
      </w:r>
      <w:r w:rsidR="00E42441" w:rsidRPr="006C6F2C">
        <w:rPr>
          <w:sz w:val="22"/>
          <w:szCs w:val="22"/>
        </w:rPr>
        <w:t>espectarea prevederilor legale în vigoare</w:t>
      </w:r>
      <w:r w:rsidR="005D1C80" w:rsidRPr="006C6F2C">
        <w:rPr>
          <w:sz w:val="22"/>
          <w:szCs w:val="22"/>
        </w:rPr>
        <w:t>,</w:t>
      </w:r>
      <w:r w:rsidR="00302244" w:rsidRPr="006C6F2C">
        <w:rPr>
          <w:sz w:val="22"/>
          <w:szCs w:val="22"/>
        </w:rPr>
        <w:t xml:space="preserve"> </w:t>
      </w:r>
      <w:r w:rsidR="005D1C80" w:rsidRPr="006C6F2C">
        <w:rPr>
          <w:sz w:val="22"/>
          <w:szCs w:val="22"/>
        </w:rPr>
        <w:t>inclusiv în situația în care acestea au fost cuprinse în Contractul de finanțare, actele adiționale și/sau notificările transmise de către Beneficiar și avizate de către AM POCA, pe toata durata de valabilitate a contractului.</w:t>
      </w:r>
      <w:r w:rsidR="00E42441" w:rsidRPr="006C6F2C">
        <w:rPr>
          <w:sz w:val="22"/>
          <w:szCs w:val="22"/>
        </w:rPr>
        <w:t xml:space="preserve"> </w:t>
      </w:r>
    </w:p>
    <w:p w14:paraId="09B0F444" w14:textId="77777777" w:rsidR="006E206E" w:rsidRPr="006C6F2C" w:rsidRDefault="00C028FC" w:rsidP="00764E00">
      <w:pPr>
        <w:pStyle w:val="Head2-Alin"/>
        <w:numPr>
          <w:ilvl w:val="0"/>
          <w:numId w:val="13"/>
        </w:numPr>
        <w:spacing w:before="0" w:after="0" w:line="276" w:lineRule="auto"/>
        <w:ind w:left="0" w:firstLine="0"/>
        <w:rPr>
          <w:sz w:val="22"/>
          <w:szCs w:val="22"/>
        </w:rPr>
      </w:pPr>
      <w:r w:rsidRPr="006C6F2C">
        <w:rPr>
          <w:sz w:val="22"/>
          <w:szCs w:val="22"/>
        </w:rPr>
        <w:t>Cheltuielile  aferente activităților efectuate după expirarea perioadei de implementare a Proiectului, vor fi suportate exclusiv  de Beneficiar din bugetul propriu</w:t>
      </w:r>
      <w:r w:rsidR="001C70AC" w:rsidRPr="006C6F2C">
        <w:rPr>
          <w:sz w:val="22"/>
          <w:szCs w:val="22"/>
        </w:rPr>
        <w:t>.</w:t>
      </w:r>
    </w:p>
    <w:p w14:paraId="64979151" w14:textId="77777777" w:rsidR="006E206E" w:rsidRPr="006C6F2C" w:rsidRDefault="00AF3193" w:rsidP="00764E00">
      <w:pPr>
        <w:spacing w:before="120" w:after="0"/>
        <w:jc w:val="both"/>
        <w:rPr>
          <w:rFonts w:ascii="Trebuchet MS" w:hAnsi="Trebuchet MS"/>
          <w:b/>
        </w:rPr>
      </w:pPr>
      <w:bookmarkStart w:id="9" w:name="_Toc424285801"/>
      <w:r w:rsidRPr="006C6F2C">
        <w:rPr>
          <w:rFonts w:ascii="Trebuchet MS" w:hAnsi="Trebuchet MS"/>
          <w:b/>
        </w:rPr>
        <w:t>Art</w:t>
      </w:r>
      <w:r w:rsidR="00031481" w:rsidRPr="006C6F2C">
        <w:rPr>
          <w:rFonts w:ascii="Trebuchet MS" w:hAnsi="Trebuchet MS"/>
          <w:b/>
        </w:rPr>
        <w:t xml:space="preserve">. </w:t>
      </w:r>
      <w:r w:rsidR="00346527" w:rsidRPr="006C6F2C">
        <w:rPr>
          <w:rFonts w:ascii="Trebuchet MS" w:hAnsi="Trebuchet MS"/>
          <w:b/>
        </w:rPr>
        <w:t>6</w:t>
      </w:r>
      <w:r w:rsidR="001A6B86" w:rsidRPr="006C6F2C">
        <w:rPr>
          <w:rFonts w:ascii="Trebuchet MS" w:hAnsi="Trebuchet MS"/>
          <w:b/>
        </w:rPr>
        <w:t xml:space="preserve"> </w:t>
      </w:r>
      <w:r w:rsidR="00031481" w:rsidRPr="006C6F2C">
        <w:rPr>
          <w:rFonts w:ascii="Trebuchet MS" w:hAnsi="Trebuchet MS"/>
          <w:b/>
        </w:rPr>
        <w:t xml:space="preserve">– </w:t>
      </w:r>
      <w:proofErr w:type="spellStart"/>
      <w:r w:rsidR="00433D66" w:rsidRPr="006C6F2C">
        <w:rPr>
          <w:rFonts w:ascii="Trebuchet MS" w:hAnsi="Trebuchet MS"/>
          <w:b/>
        </w:rPr>
        <w:t>Prefinan</w:t>
      </w:r>
      <w:r w:rsidR="007724EC" w:rsidRPr="006C6F2C">
        <w:rPr>
          <w:rFonts w:ascii="Trebuchet MS" w:hAnsi="Trebuchet MS"/>
          <w:b/>
        </w:rPr>
        <w:t>ț</w:t>
      </w:r>
      <w:r w:rsidR="00433D66" w:rsidRPr="006C6F2C">
        <w:rPr>
          <w:rFonts w:ascii="Trebuchet MS" w:hAnsi="Trebuchet MS"/>
          <w:b/>
        </w:rPr>
        <w:t>area</w:t>
      </w:r>
      <w:proofErr w:type="spellEnd"/>
      <w:r w:rsidR="00433D66" w:rsidRPr="006C6F2C">
        <w:rPr>
          <w:rFonts w:ascii="Trebuchet MS" w:hAnsi="Trebuchet MS"/>
          <w:b/>
        </w:rPr>
        <w:t>, r</w:t>
      </w:r>
      <w:r w:rsidR="00031481" w:rsidRPr="006C6F2C">
        <w:rPr>
          <w:rFonts w:ascii="Trebuchet MS" w:hAnsi="Trebuchet MS"/>
          <w:b/>
        </w:rPr>
        <w:t>ambursarea</w:t>
      </w:r>
      <w:r w:rsidR="00433D66" w:rsidRPr="006C6F2C">
        <w:rPr>
          <w:rFonts w:ascii="Trebuchet MS" w:hAnsi="Trebuchet MS"/>
          <w:b/>
        </w:rPr>
        <w:t xml:space="preserve"> </w:t>
      </w:r>
      <w:r w:rsidR="007724EC" w:rsidRPr="006C6F2C">
        <w:rPr>
          <w:rFonts w:ascii="Trebuchet MS" w:hAnsi="Trebuchet MS"/>
          <w:b/>
        </w:rPr>
        <w:t>ș</w:t>
      </w:r>
      <w:r w:rsidR="00433D66" w:rsidRPr="006C6F2C">
        <w:rPr>
          <w:rFonts w:ascii="Trebuchet MS" w:hAnsi="Trebuchet MS"/>
          <w:b/>
        </w:rPr>
        <w:t xml:space="preserve">i </w:t>
      </w:r>
      <w:r w:rsidRPr="006C6F2C">
        <w:rPr>
          <w:rFonts w:ascii="Trebuchet MS" w:hAnsi="Trebuchet MS"/>
          <w:b/>
        </w:rPr>
        <w:t>plata cheltuielilor</w:t>
      </w:r>
      <w:bookmarkEnd w:id="9"/>
    </w:p>
    <w:p w14:paraId="25AECE9B" w14:textId="395B94C6" w:rsidR="006E206E" w:rsidRDefault="00433D66" w:rsidP="00764E00">
      <w:pPr>
        <w:pStyle w:val="Head2-Alin"/>
        <w:numPr>
          <w:ilvl w:val="0"/>
          <w:numId w:val="14"/>
        </w:numPr>
        <w:spacing w:before="0" w:after="0" w:line="276" w:lineRule="auto"/>
        <w:ind w:left="0" w:firstLine="0"/>
        <w:rPr>
          <w:sz w:val="22"/>
          <w:szCs w:val="22"/>
        </w:rPr>
      </w:pPr>
      <w:proofErr w:type="spellStart"/>
      <w:r w:rsidRPr="006C6F2C">
        <w:rPr>
          <w:rFonts w:cs="Arial"/>
          <w:sz w:val="22"/>
          <w:szCs w:val="22"/>
        </w:rPr>
        <w:t>Prefinan</w:t>
      </w:r>
      <w:r w:rsidR="007724EC" w:rsidRPr="006C6F2C">
        <w:rPr>
          <w:rFonts w:cs="Arial"/>
          <w:sz w:val="22"/>
          <w:szCs w:val="22"/>
        </w:rPr>
        <w:t>ț</w:t>
      </w:r>
      <w:r w:rsidRPr="006C6F2C">
        <w:rPr>
          <w:rFonts w:cs="Arial"/>
          <w:sz w:val="22"/>
          <w:szCs w:val="22"/>
        </w:rPr>
        <w:t>area</w:t>
      </w:r>
      <w:proofErr w:type="spellEnd"/>
      <w:r w:rsidRPr="006C6F2C">
        <w:rPr>
          <w:rFonts w:cs="Arial"/>
          <w:sz w:val="22"/>
          <w:szCs w:val="22"/>
        </w:rPr>
        <w:t>, r</w:t>
      </w:r>
      <w:r w:rsidR="00AF3193" w:rsidRPr="006C6F2C">
        <w:rPr>
          <w:rFonts w:cs="Arial"/>
          <w:sz w:val="22"/>
          <w:szCs w:val="22"/>
        </w:rPr>
        <w:t>ambursarea</w:t>
      </w:r>
      <w:r w:rsidR="007D0184" w:rsidRPr="006C6F2C">
        <w:rPr>
          <w:rFonts w:cs="Arial"/>
          <w:sz w:val="22"/>
          <w:szCs w:val="22"/>
        </w:rPr>
        <w:t xml:space="preserve"> și</w:t>
      </w:r>
      <w:r w:rsidRPr="006C6F2C">
        <w:rPr>
          <w:rFonts w:cs="Arial"/>
          <w:sz w:val="22"/>
          <w:szCs w:val="22"/>
        </w:rPr>
        <w:t xml:space="preserve"> </w:t>
      </w:r>
      <w:r w:rsidR="005D1A50" w:rsidRPr="006C6F2C">
        <w:rPr>
          <w:rFonts w:cs="Arial"/>
          <w:sz w:val="22"/>
          <w:szCs w:val="22"/>
        </w:rPr>
        <w:t>plata cheltuielilor</w:t>
      </w:r>
      <w:r w:rsidR="00AF3193" w:rsidRPr="006C6F2C">
        <w:rPr>
          <w:sz w:val="22"/>
          <w:szCs w:val="22"/>
          <w:lang w:eastAsia="ro-RO"/>
        </w:rPr>
        <w:t xml:space="preserve"> se va realiza de către AM</w:t>
      </w:r>
      <w:r w:rsidR="00281010" w:rsidRPr="006C6F2C">
        <w:rPr>
          <w:sz w:val="22"/>
          <w:szCs w:val="22"/>
          <w:lang w:eastAsia="ro-RO"/>
        </w:rPr>
        <w:t xml:space="preserve"> </w:t>
      </w:r>
      <w:r w:rsidR="00AF3193" w:rsidRPr="006C6F2C">
        <w:rPr>
          <w:sz w:val="22"/>
          <w:szCs w:val="22"/>
          <w:lang w:eastAsia="ro-RO"/>
        </w:rPr>
        <w:t xml:space="preserve">POCA în conformitate cu </w:t>
      </w:r>
      <w:r w:rsidR="00281010" w:rsidRPr="006C6F2C">
        <w:rPr>
          <w:sz w:val="22"/>
          <w:szCs w:val="22"/>
          <w:lang w:eastAsia="ro-RO"/>
        </w:rPr>
        <w:t xml:space="preserve">prevederile legale </w:t>
      </w:r>
      <w:r w:rsidR="00AF3193" w:rsidRPr="006C6F2C">
        <w:rPr>
          <w:sz w:val="22"/>
          <w:szCs w:val="22"/>
          <w:lang w:eastAsia="ro-RO"/>
        </w:rPr>
        <w:t xml:space="preserve">și </w:t>
      </w:r>
      <w:r w:rsidR="00281010" w:rsidRPr="006C6F2C">
        <w:rPr>
          <w:sz w:val="22"/>
          <w:szCs w:val="22"/>
          <w:lang w:eastAsia="ro-RO"/>
        </w:rPr>
        <w:t xml:space="preserve">ale </w:t>
      </w:r>
      <w:r w:rsidR="00281010" w:rsidRPr="006C6F2C">
        <w:rPr>
          <w:rFonts w:cs="Arial"/>
          <w:i/>
          <w:sz w:val="22"/>
          <w:szCs w:val="22"/>
        </w:rPr>
        <w:t>Anexei</w:t>
      </w:r>
      <w:r w:rsidR="00AF3193" w:rsidRPr="006C6F2C">
        <w:rPr>
          <w:rFonts w:cs="Arial"/>
          <w:i/>
          <w:sz w:val="22"/>
          <w:szCs w:val="22"/>
        </w:rPr>
        <w:t xml:space="preserve"> </w:t>
      </w:r>
      <w:r w:rsidR="00F16119" w:rsidRPr="006C6F2C">
        <w:rPr>
          <w:rFonts w:cs="Arial"/>
          <w:i/>
          <w:sz w:val="22"/>
          <w:szCs w:val="22"/>
        </w:rPr>
        <w:t xml:space="preserve">IV </w:t>
      </w:r>
      <w:r w:rsidR="00E01002" w:rsidRPr="006C6F2C">
        <w:rPr>
          <w:rFonts w:cs="Arial"/>
          <w:sz w:val="22"/>
          <w:szCs w:val="22"/>
        </w:rPr>
        <w:t>la prezentul Contract de finanțare</w:t>
      </w:r>
      <w:r w:rsidR="00AF3193" w:rsidRPr="006C6F2C">
        <w:rPr>
          <w:i/>
          <w:sz w:val="22"/>
          <w:szCs w:val="22"/>
          <w:lang w:eastAsia="ro-RO"/>
        </w:rPr>
        <w:t>,</w:t>
      </w:r>
      <w:r w:rsidR="00281010" w:rsidRPr="006C6F2C">
        <w:rPr>
          <w:sz w:val="22"/>
          <w:szCs w:val="22"/>
          <w:lang w:eastAsia="ro-RO"/>
        </w:rPr>
        <w:t xml:space="preserve"> în</w:t>
      </w:r>
      <w:r w:rsidR="00AF3193" w:rsidRPr="006C6F2C">
        <w:rPr>
          <w:sz w:val="22"/>
          <w:szCs w:val="22"/>
          <w:lang w:eastAsia="ro-RO"/>
        </w:rPr>
        <w:t xml:space="preserve"> baza cererilor </w:t>
      </w:r>
      <w:r w:rsidR="00281010" w:rsidRPr="006C6F2C">
        <w:rPr>
          <w:sz w:val="22"/>
          <w:szCs w:val="22"/>
          <w:lang w:eastAsia="ro-RO"/>
        </w:rPr>
        <w:t>B</w:t>
      </w:r>
      <w:r w:rsidR="00AF3193" w:rsidRPr="006C6F2C">
        <w:rPr>
          <w:sz w:val="22"/>
          <w:szCs w:val="22"/>
          <w:lang w:eastAsia="ro-RO"/>
        </w:rPr>
        <w:t xml:space="preserve">eneficiarului </w:t>
      </w:r>
      <w:r w:rsidR="00A826D2" w:rsidRPr="006C6F2C">
        <w:rPr>
          <w:sz w:val="22"/>
          <w:szCs w:val="22"/>
          <w:lang w:eastAsia="ro-RO"/>
        </w:rPr>
        <w:t>depuse</w:t>
      </w:r>
      <w:r w:rsidR="00AF3193" w:rsidRPr="006C6F2C">
        <w:rPr>
          <w:sz w:val="22"/>
          <w:szCs w:val="22"/>
          <w:lang w:eastAsia="ro-RO"/>
        </w:rPr>
        <w:t xml:space="preserve"> </w:t>
      </w:r>
      <w:r w:rsidR="00F16119" w:rsidRPr="006C6F2C">
        <w:rPr>
          <w:sz w:val="22"/>
          <w:szCs w:val="22"/>
          <w:lang w:eastAsia="ro-RO"/>
        </w:rPr>
        <w:t>la AM</w:t>
      </w:r>
      <w:r w:rsidR="00E01002" w:rsidRPr="006C6F2C">
        <w:rPr>
          <w:sz w:val="22"/>
          <w:szCs w:val="22"/>
          <w:lang w:eastAsia="ro-RO"/>
        </w:rPr>
        <w:t xml:space="preserve"> </w:t>
      </w:r>
      <w:r w:rsidR="00F16119" w:rsidRPr="006C6F2C">
        <w:rPr>
          <w:sz w:val="22"/>
          <w:szCs w:val="22"/>
          <w:lang w:eastAsia="ro-RO"/>
        </w:rPr>
        <w:t>POCA</w:t>
      </w:r>
      <w:r w:rsidR="00AF3193" w:rsidRPr="006C6F2C">
        <w:rPr>
          <w:sz w:val="22"/>
          <w:szCs w:val="22"/>
          <w:lang w:eastAsia="ro-RO"/>
        </w:rPr>
        <w:t>.</w:t>
      </w:r>
    </w:p>
    <w:p w14:paraId="09674115" w14:textId="62491B2E" w:rsidR="00070C1B" w:rsidRDefault="00070C1B" w:rsidP="00070C1B">
      <w:pPr>
        <w:pStyle w:val="Head2-Alin"/>
        <w:numPr>
          <w:ilvl w:val="0"/>
          <w:numId w:val="0"/>
        </w:numPr>
        <w:spacing w:before="0" w:after="0" w:line="276" w:lineRule="auto"/>
        <w:ind w:left="360" w:hanging="360"/>
        <w:rPr>
          <w:sz w:val="22"/>
          <w:szCs w:val="22"/>
        </w:rPr>
      </w:pPr>
    </w:p>
    <w:p w14:paraId="29A49C8A" w14:textId="52534B01" w:rsidR="00070C1B" w:rsidRDefault="00070C1B" w:rsidP="00070C1B">
      <w:pPr>
        <w:pStyle w:val="Head2-Alin"/>
        <w:numPr>
          <w:ilvl w:val="0"/>
          <w:numId w:val="0"/>
        </w:numPr>
        <w:spacing w:before="0" w:after="0" w:line="276" w:lineRule="auto"/>
        <w:ind w:left="360" w:hanging="360"/>
        <w:rPr>
          <w:sz w:val="22"/>
          <w:szCs w:val="22"/>
        </w:rPr>
      </w:pPr>
    </w:p>
    <w:p w14:paraId="607144D2" w14:textId="15F0DB68" w:rsidR="00070C1B" w:rsidRDefault="00070C1B" w:rsidP="00070C1B">
      <w:pPr>
        <w:pStyle w:val="Head2-Alin"/>
        <w:numPr>
          <w:ilvl w:val="0"/>
          <w:numId w:val="0"/>
        </w:numPr>
        <w:spacing w:before="0" w:after="0" w:line="276" w:lineRule="auto"/>
        <w:ind w:left="360" w:hanging="360"/>
        <w:rPr>
          <w:sz w:val="22"/>
          <w:szCs w:val="22"/>
        </w:rPr>
      </w:pPr>
    </w:p>
    <w:p w14:paraId="541DDA0E" w14:textId="3B5C835C" w:rsidR="00070C1B" w:rsidRDefault="00070C1B" w:rsidP="00070C1B">
      <w:pPr>
        <w:pStyle w:val="Head2-Alin"/>
        <w:numPr>
          <w:ilvl w:val="0"/>
          <w:numId w:val="0"/>
        </w:numPr>
        <w:spacing w:before="0" w:after="0" w:line="276" w:lineRule="auto"/>
        <w:ind w:left="360" w:hanging="360"/>
        <w:rPr>
          <w:sz w:val="22"/>
          <w:szCs w:val="22"/>
        </w:rPr>
      </w:pPr>
    </w:p>
    <w:p w14:paraId="6728437A" w14:textId="77777777" w:rsidR="00070C1B" w:rsidRPr="006C6F2C" w:rsidRDefault="00070C1B" w:rsidP="006B400F">
      <w:pPr>
        <w:pStyle w:val="Head2-Alin"/>
        <w:numPr>
          <w:ilvl w:val="0"/>
          <w:numId w:val="0"/>
        </w:numPr>
        <w:spacing w:before="0" w:after="0" w:line="276" w:lineRule="auto"/>
        <w:rPr>
          <w:sz w:val="22"/>
          <w:szCs w:val="22"/>
        </w:rPr>
      </w:pPr>
    </w:p>
    <w:p w14:paraId="3E38E5A7" w14:textId="77777777" w:rsidR="006E206E" w:rsidRPr="006C6F2C" w:rsidRDefault="00433D66" w:rsidP="00764E00">
      <w:pPr>
        <w:pStyle w:val="Head2-Alin"/>
        <w:numPr>
          <w:ilvl w:val="0"/>
          <w:numId w:val="14"/>
        </w:numPr>
        <w:spacing w:before="0" w:after="0" w:line="276" w:lineRule="auto"/>
        <w:ind w:left="0" w:firstLine="0"/>
        <w:rPr>
          <w:sz w:val="22"/>
          <w:szCs w:val="22"/>
        </w:rPr>
      </w:pPr>
      <w:r w:rsidRPr="006C6F2C">
        <w:rPr>
          <w:sz w:val="22"/>
          <w:szCs w:val="22"/>
        </w:rPr>
        <w:lastRenderedPageBreak/>
        <w:t>Transferul fondurilor</w:t>
      </w:r>
      <w:r w:rsidR="00153F92" w:rsidRPr="006C6F2C">
        <w:rPr>
          <w:sz w:val="22"/>
          <w:szCs w:val="22"/>
        </w:rPr>
        <w:t xml:space="preserve"> se va efectua în </w:t>
      </w:r>
      <w:r w:rsidR="00153F92" w:rsidRPr="006C6F2C">
        <w:rPr>
          <w:bCs/>
          <w:sz w:val="22"/>
          <w:szCs w:val="22"/>
        </w:rPr>
        <w:t>lei</w:t>
      </w:r>
      <w:r w:rsidR="00153F92" w:rsidRPr="006C6F2C">
        <w:rPr>
          <w:sz w:val="22"/>
          <w:szCs w:val="22"/>
        </w:rPr>
        <w:t xml:space="preserve"> în următoarele conturi:  </w:t>
      </w:r>
    </w:p>
    <w:p w14:paraId="27CF0D3D" w14:textId="77777777" w:rsidR="000B4082" w:rsidRPr="006C6F2C" w:rsidRDefault="000B4082" w:rsidP="00764E00">
      <w:pPr>
        <w:spacing w:after="0"/>
        <w:jc w:val="both"/>
        <w:rPr>
          <w:rFonts w:ascii="Trebuchet MS" w:hAnsi="Trebuchet MS"/>
        </w:rPr>
      </w:pPr>
      <w:r w:rsidRPr="006C6F2C">
        <w:rPr>
          <w:rFonts w:ascii="Trebuchet MS" w:hAnsi="Trebuchet MS"/>
        </w:rPr>
        <w:t xml:space="preserve">Cont pentru cerere de </w:t>
      </w:r>
      <w:proofErr w:type="spellStart"/>
      <w:r w:rsidRPr="006C6F2C">
        <w:rPr>
          <w:rFonts w:ascii="Trebuchet MS" w:hAnsi="Trebuchet MS"/>
        </w:rPr>
        <w:t>prefinanțare</w:t>
      </w:r>
      <w:proofErr w:type="spellEnd"/>
    </w:p>
    <w:p w14:paraId="4D3BA145"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3A6B22E"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2D0E4795"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Trezoreriei/Băncii Comerciale: ……………………………</w:t>
      </w:r>
    </w:p>
    <w:p w14:paraId="17DCF3CD" w14:textId="77777777" w:rsidR="006E206E" w:rsidRPr="006C6F2C" w:rsidRDefault="000B4082" w:rsidP="00764E00">
      <w:pPr>
        <w:spacing w:after="0"/>
        <w:jc w:val="both"/>
        <w:rPr>
          <w:rFonts w:ascii="Trebuchet MS" w:hAnsi="Trebuchet MS"/>
        </w:rPr>
      </w:pPr>
      <w:r w:rsidRPr="006C6F2C">
        <w:rPr>
          <w:rFonts w:ascii="Trebuchet MS" w:hAnsi="Trebuchet MS"/>
        </w:rPr>
        <w:t>Cont pentru cerere de plată</w:t>
      </w:r>
    </w:p>
    <w:p w14:paraId="1281BCB1"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16309524"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60D63A74"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 ……………………………</w:t>
      </w:r>
    </w:p>
    <w:p w14:paraId="158D4CB5" w14:textId="77777777" w:rsidR="006E206E" w:rsidRPr="006C6F2C" w:rsidRDefault="00024DB4" w:rsidP="00764E00">
      <w:pPr>
        <w:pStyle w:val="Head2-Alin"/>
        <w:numPr>
          <w:ilvl w:val="0"/>
          <w:numId w:val="0"/>
        </w:numPr>
        <w:spacing w:before="0" w:after="0" w:line="276" w:lineRule="auto"/>
        <w:rPr>
          <w:sz w:val="22"/>
          <w:szCs w:val="22"/>
        </w:rPr>
      </w:pPr>
      <w:r w:rsidRPr="006C6F2C">
        <w:rPr>
          <w:sz w:val="22"/>
          <w:szCs w:val="22"/>
        </w:rPr>
        <w:t>Cont</w:t>
      </w:r>
      <w:r w:rsidR="00505D6B" w:rsidRPr="006C6F2C">
        <w:rPr>
          <w:sz w:val="22"/>
          <w:szCs w:val="22"/>
        </w:rPr>
        <w:t xml:space="preserve"> pentru</w:t>
      </w:r>
      <w:r w:rsidRPr="006C6F2C">
        <w:rPr>
          <w:sz w:val="22"/>
          <w:szCs w:val="22"/>
        </w:rPr>
        <w:t xml:space="preserve"> </w:t>
      </w:r>
      <w:r w:rsidR="00505D6B" w:rsidRPr="006C6F2C">
        <w:rPr>
          <w:sz w:val="22"/>
          <w:szCs w:val="22"/>
        </w:rPr>
        <w:t xml:space="preserve">cerere de </w:t>
      </w:r>
      <w:r w:rsidRPr="006C6F2C">
        <w:rPr>
          <w:sz w:val="22"/>
          <w:szCs w:val="22"/>
        </w:rPr>
        <w:t>rambursare</w:t>
      </w:r>
    </w:p>
    <w:p w14:paraId="68C48A0D" w14:textId="77777777" w:rsidR="006E206E" w:rsidRPr="006C6F2C" w:rsidRDefault="00153F9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6F10DCE" w14:textId="77777777" w:rsidR="006E206E" w:rsidRPr="006C6F2C" w:rsidRDefault="00153F92" w:rsidP="00764E00">
      <w:pPr>
        <w:spacing w:after="0"/>
        <w:jc w:val="both"/>
        <w:rPr>
          <w:rFonts w:ascii="Trebuchet MS" w:hAnsi="Trebuchet MS"/>
        </w:rPr>
      </w:pPr>
      <w:r w:rsidRPr="006C6F2C">
        <w:rPr>
          <w:rFonts w:ascii="Trebuchet MS" w:hAnsi="Trebuchet MS"/>
        </w:rPr>
        <w:t>- Titular cont: ………………………….</w:t>
      </w:r>
    </w:p>
    <w:p w14:paraId="6742A857" w14:textId="2743C1EA" w:rsidR="006E206E" w:rsidRPr="006C6F2C" w:rsidRDefault="00153F92" w:rsidP="00764E00">
      <w:pPr>
        <w:spacing w:after="0"/>
        <w:jc w:val="both"/>
        <w:rPr>
          <w:rFonts w:ascii="Trebuchet MS" w:hAnsi="Trebuchet MS"/>
        </w:rPr>
      </w:pPr>
      <w:r w:rsidRPr="006C6F2C">
        <w:rPr>
          <w:rFonts w:ascii="Trebuchet MS" w:hAnsi="Trebuchet MS"/>
        </w:rPr>
        <w:t>- Denumire/adresa Trezoreriei</w:t>
      </w:r>
      <w:r w:rsidR="00505D6B" w:rsidRPr="006C6F2C">
        <w:rPr>
          <w:rFonts w:ascii="Trebuchet MS" w:hAnsi="Trebuchet MS"/>
        </w:rPr>
        <w:t>/Băncii Comerciale</w:t>
      </w:r>
      <w:r w:rsidRPr="006C6F2C">
        <w:rPr>
          <w:rFonts w:ascii="Trebuchet MS" w:hAnsi="Trebuchet MS"/>
        </w:rPr>
        <w:t>: ……………………………</w:t>
      </w:r>
    </w:p>
    <w:p w14:paraId="4A9A6016" w14:textId="6BBCBE28" w:rsidR="006E206E" w:rsidRPr="006C6F2C" w:rsidRDefault="00153F92" w:rsidP="00764E00">
      <w:pPr>
        <w:spacing w:after="0"/>
        <w:jc w:val="both"/>
        <w:rPr>
          <w:rFonts w:ascii="Trebuchet MS" w:hAnsi="Trebuchet MS"/>
        </w:rPr>
      </w:pPr>
      <w:r w:rsidRPr="006C6F2C">
        <w:rPr>
          <w:rFonts w:ascii="Trebuchet MS" w:hAnsi="Trebuchet MS"/>
        </w:rPr>
        <w:t xml:space="preserve">Pentru proiecte implementate în parteneriat, </w:t>
      </w:r>
      <w:r w:rsidR="00433D66" w:rsidRPr="006C6F2C">
        <w:rPr>
          <w:rFonts w:ascii="Trebuchet MS" w:hAnsi="Trebuchet MS"/>
        </w:rPr>
        <w:t>transferul fondurilor se va face</w:t>
      </w:r>
      <w:r w:rsidRPr="006C6F2C">
        <w:rPr>
          <w:rFonts w:ascii="Trebuchet MS" w:hAnsi="Trebuchet MS"/>
        </w:rPr>
        <w:t xml:space="preserve"> în </w:t>
      </w:r>
      <w:r w:rsidR="00517CDA" w:rsidRPr="006C6F2C">
        <w:rPr>
          <w:rFonts w:ascii="Trebuchet MS" w:hAnsi="Trebuchet MS"/>
        </w:rPr>
        <w:t>următoarele conturi</w:t>
      </w:r>
      <w:r w:rsidRPr="006C6F2C">
        <w:rPr>
          <w:rFonts w:ascii="Trebuchet MS" w:hAnsi="Trebuchet MS"/>
        </w:rPr>
        <w:t xml:space="preserve"> deschis</w:t>
      </w:r>
      <w:r w:rsidR="00517CDA" w:rsidRPr="006C6F2C">
        <w:rPr>
          <w:rFonts w:ascii="Trebuchet MS" w:hAnsi="Trebuchet MS"/>
        </w:rPr>
        <w:t>e</w:t>
      </w:r>
      <w:r w:rsidRPr="006C6F2C">
        <w:rPr>
          <w:rFonts w:ascii="Trebuchet MS" w:hAnsi="Trebuchet MS"/>
        </w:rPr>
        <w:t xml:space="preserve"> pe numele </w:t>
      </w:r>
      <w:r w:rsidR="001A6B86" w:rsidRPr="006C6F2C">
        <w:rPr>
          <w:rFonts w:ascii="Trebuchet MS" w:hAnsi="Trebuchet MS"/>
        </w:rPr>
        <w:t>Beneficiarului</w:t>
      </w:r>
      <w:r w:rsidR="00433D66" w:rsidRPr="006C6F2C">
        <w:rPr>
          <w:rFonts w:ascii="Trebuchet MS" w:hAnsi="Trebuchet MS"/>
        </w:rPr>
        <w:t>/</w:t>
      </w:r>
      <w:proofErr w:type="spellStart"/>
      <w:r w:rsidR="001A6B86" w:rsidRPr="006C6F2C">
        <w:rPr>
          <w:rFonts w:ascii="Trebuchet MS" w:hAnsi="Trebuchet MS"/>
        </w:rPr>
        <w:t>Partenerului</w:t>
      </w:r>
      <w:r w:rsidRPr="006C6F2C">
        <w:rPr>
          <w:rFonts w:ascii="Trebuchet MS" w:hAnsi="Trebuchet MS"/>
        </w:rPr>
        <w:t>:</w:t>
      </w:r>
      <w:r w:rsidR="005C0B34" w:rsidRPr="006C6F2C">
        <w:rPr>
          <w:rFonts w:ascii="Trebuchet MS" w:hAnsi="Trebuchet MS"/>
        </w:rPr>
        <w:t>a</w:t>
      </w:r>
      <w:proofErr w:type="spellEnd"/>
      <w:r w:rsidR="005C0B34" w:rsidRPr="006C6F2C">
        <w:rPr>
          <w:rFonts w:ascii="Trebuchet MS" w:hAnsi="Trebuchet MS"/>
        </w:rPr>
        <w:t xml:space="preserve">) </w:t>
      </w:r>
      <w:r w:rsidR="009D1D78" w:rsidRPr="006C6F2C">
        <w:rPr>
          <w:rFonts w:ascii="Trebuchet MS" w:hAnsi="Trebuchet MS"/>
          <w:b/>
          <w:i/>
        </w:rPr>
        <w:t>Conturi Beneficiar</w:t>
      </w:r>
      <w:r w:rsidR="00337D86" w:rsidRPr="006C6F2C">
        <w:rPr>
          <w:rFonts w:ascii="Trebuchet MS" w:hAnsi="Trebuchet MS"/>
        </w:rPr>
        <w:t>:</w:t>
      </w:r>
    </w:p>
    <w:p w14:paraId="1F650C21" w14:textId="77777777" w:rsidR="006E206E" w:rsidRPr="006C6F2C" w:rsidRDefault="00517CDA" w:rsidP="00764E00">
      <w:pPr>
        <w:spacing w:after="0"/>
        <w:jc w:val="both"/>
        <w:rPr>
          <w:rFonts w:ascii="Trebuchet MS" w:hAnsi="Trebuchet MS"/>
          <w:b/>
        </w:rPr>
      </w:pPr>
      <w:r w:rsidRPr="006C6F2C">
        <w:rPr>
          <w:rFonts w:ascii="Trebuchet MS" w:hAnsi="Trebuchet MS"/>
        </w:rPr>
        <w:t xml:space="preserve">Cont pentru cerere de </w:t>
      </w:r>
      <w:proofErr w:type="spellStart"/>
      <w:r w:rsidR="00C23ABF" w:rsidRPr="006C6F2C">
        <w:rPr>
          <w:rFonts w:ascii="Trebuchet MS" w:hAnsi="Trebuchet MS"/>
          <w:b/>
        </w:rPr>
        <w:t>prefinanțare</w:t>
      </w:r>
      <w:proofErr w:type="spellEnd"/>
    </w:p>
    <w:p w14:paraId="028F0331"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437A20EE"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F4E11CC"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310D8698" w14:textId="77777777" w:rsidR="006E206E" w:rsidRPr="006C6F2C" w:rsidRDefault="00517CDA"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6EF133A2"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656B375"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72F4EAB"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 ……………………………</w:t>
      </w:r>
    </w:p>
    <w:p w14:paraId="2CE9D4AF" w14:textId="77777777" w:rsidR="006E206E" w:rsidRPr="006C6F2C" w:rsidRDefault="00517CDA"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00E7189E" w:rsidRPr="006C6F2C">
        <w:rPr>
          <w:sz w:val="22"/>
          <w:szCs w:val="22"/>
        </w:rPr>
        <w:t xml:space="preserve"> </w:t>
      </w:r>
    </w:p>
    <w:p w14:paraId="2190F9E5"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1CF8222"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20C0382E"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093810C9" w14:textId="77777777" w:rsidR="006E206E" w:rsidRPr="006C6F2C" w:rsidRDefault="005C0B34" w:rsidP="00764E00">
      <w:pPr>
        <w:spacing w:after="0"/>
        <w:jc w:val="both"/>
        <w:rPr>
          <w:rFonts w:ascii="Trebuchet MS" w:hAnsi="Trebuchet MS"/>
        </w:rPr>
      </w:pPr>
      <w:r w:rsidRPr="006C6F2C">
        <w:rPr>
          <w:rFonts w:ascii="Trebuchet MS" w:hAnsi="Trebuchet MS"/>
        </w:rPr>
        <w:t xml:space="preserve">b) </w:t>
      </w:r>
      <w:r w:rsidR="009D1D78" w:rsidRPr="006C6F2C">
        <w:rPr>
          <w:rFonts w:ascii="Trebuchet MS" w:hAnsi="Trebuchet MS"/>
          <w:b/>
          <w:i/>
        </w:rPr>
        <w:t>Conturi Partener</w:t>
      </w:r>
      <w:r w:rsidR="009D1D78" w:rsidRPr="006C6F2C">
        <w:rPr>
          <w:rFonts w:ascii="Trebuchet MS" w:hAnsi="Trebuchet MS"/>
        </w:rPr>
        <w:t>:</w:t>
      </w:r>
    </w:p>
    <w:p w14:paraId="46E89ADA"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 xml:space="preserve">cerere de </w:t>
      </w:r>
      <w:proofErr w:type="spellStart"/>
      <w:r w:rsidR="00C23ABF" w:rsidRPr="006C6F2C">
        <w:rPr>
          <w:rFonts w:ascii="Trebuchet MS" w:hAnsi="Trebuchet MS"/>
          <w:b/>
        </w:rPr>
        <w:t>prefinanțare</w:t>
      </w:r>
      <w:proofErr w:type="spellEnd"/>
    </w:p>
    <w:p w14:paraId="648980F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A26B4BF"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9F0AB67"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70EC41BE"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32A3001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24886E5"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236BCCAB"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 ……………………………</w:t>
      </w:r>
    </w:p>
    <w:p w14:paraId="79978EEA" w14:textId="77777777" w:rsidR="006E206E" w:rsidRPr="006C6F2C" w:rsidRDefault="00E7189E"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Pr="006C6F2C">
        <w:rPr>
          <w:sz w:val="22"/>
          <w:szCs w:val="22"/>
        </w:rPr>
        <w:t xml:space="preserve"> </w:t>
      </w:r>
    </w:p>
    <w:p w14:paraId="46529C32"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6A3F074C"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F07E659"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3D1CA1D9" w14:textId="77777777" w:rsidR="006E206E" w:rsidRPr="006C6F2C" w:rsidRDefault="00CA7FC4" w:rsidP="00764E00">
      <w:pPr>
        <w:pStyle w:val="ListParagraph"/>
        <w:numPr>
          <w:ilvl w:val="0"/>
          <w:numId w:val="14"/>
        </w:numPr>
        <w:spacing w:after="0"/>
        <w:ind w:left="0" w:firstLine="0"/>
        <w:contextualSpacing w:val="0"/>
        <w:jc w:val="both"/>
        <w:rPr>
          <w:rFonts w:ascii="Trebuchet MS" w:hAnsi="Trebuchet MS"/>
          <w:lang w:eastAsia="ro-RO"/>
        </w:rPr>
      </w:pPr>
      <w:r w:rsidRPr="006C6F2C">
        <w:rPr>
          <w:rStyle w:val="CommentReference"/>
          <w:rFonts w:ascii="Trebuchet MS" w:hAnsi="Trebuchet MS"/>
          <w:sz w:val="22"/>
          <w:szCs w:val="22"/>
        </w:rPr>
        <w:t>A</w:t>
      </w:r>
      <w:r w:rsidRPr="006C6F2C">
        <w:rPr>
          <w:rFonts w:ascii="Trebuchet MS" w:hAnsi="Trebuchet MS"/>
          <w:lang w:eastAsia="ro-RO"/>
        </w:rPr>
        <w:t xml:space="preserve">M POCA va efectua </w:t>
      </w:r>
      <w:r w:rsidR="00314074" w:rsidRPr="006C6F2C">
        <w:rPr>
          <w:rFonts w:ascii="Trebuchet MS" w:hAnsi="Trebuchet MS"/>
          <w:lang w:eastAsia="ro-RO"/>
        </w:rPr>
        <w:t>t</w:t>
      </w:r>
      <w:r w:rsidRPr="006C6F2C">
        <w:rPr>
          <w:rFonts w:ascii="Trebuchet MS" w:hAnsi="Trebuchet MS"/>
          <w:lang w:eastAsia="ro-RO"/>
        </w:rPr>
        <w:t>rans</w:t>
      </w:r>
      <w:r w:rsidR="00AF3193" w:rsidRPr="006C6F2C">
        <w:rPr>
          <w:rFonts w:ascii="Trebuchet MS" w:hAnsi="Trebuchet MS"/>
          <w:lang w:eastAsia="ro-RO"/>
        </w:rPr>
        <w:t xml:space="preserve">ferul fondurilor în limita soldului existent la data </w:t>
      </w:r>
      <w:r w:rsidR="005B7E38" w:rsidRPr="006C6F2C">
        <w:rPr>
          <w:rFonts w:ascii="Trebuchet MS" w:hAnsi="Trebuchet MS"/>
          <w:lang w:eastAsia="ro-RO"/>
        </w:rPr>
        <w:t>autorizării la</w:t>
      </w:r>
      <w:r w:rsidR="00CA5F08" w:rsidRPr="006C6F2C">
        <w:rPr>
          <w:rFonts w:ascii="Trebuchet MS" w:hAnsi="Trebuchet MS"/>
          <w:lang w:eastAsia="ro-RO"/>
        </w:rPr>
        <w:t xml:space="preserve"> plată a </w:t>
      </w:r>
      <w:r w:rsidR="005B7E38" w:rsidRPr="006C6F2C">
        <w:rPr>
          <w:rFonts w:ascii="Trebuchet MS" w:hAnsi="Trebuchet MS"/>
          <w:lang w:eastAsia="ro-RO"/>
        </w:rPr>
        <w:t xml:space="preserve">cererilor de </w:t>
      </w:r>
      <w:proofErr w:type="spellStart"/>
      <w:r w:rsidR="00AA327A" w:rsidRPr="006C6F2C">
        <w:rPr>
          <w:rFonts w:ascii="Trebuchet MS" w:hAnsi="Trebuchet MS"/>
          <w:lang w:eastAsia="ro-RO"/>
        </w:rPr>
        <w:t>prefinan</w:t>
      </w:r>
      <w:r w:rsidR="00314074" w:rsidRPr="006C6F2C">
        <w:rPr>
          <w:rFonts w:ascii="Trebuchet MS" w:hAnsi="Trebuchet MS"/>
          <w:lang w:eastAsia="ro-RO"/>
        </w:rPr>
        <w:t>ț</w:t>
      </w:r>
      <w:r w:rsidR="00AA327A" w:rsidRPr="006C6F2C">
        <w:rPr>
          <w:rFonts w:ascii="Trebuchet MS" w:hAnsi="Trebuchet MS"/>
          <w:lang w:eastAsia="ro-RO"/>
        </w:rPr>
        <w:t>are</w:t>
      </w:r>
      <w:proofErr w:type="spellEnd"/>
      <w:r w:rsidR="00AA327A" w:rsidRPr="006C6F2C">
        <w:rPr>
          <w:rFonts w:ascii="Trebuchet MS" w:hAnsi="Trebuchet MS"/>
          <w:lang w:eastAsia="ro-RO"/>
        </w:rPr>
        <w:t>/</w:t>
      </w:r>
      <w:r w:rsidR="00CA5F08" w:rsidRPr="006C6F2C">
        <w:rPr>
          <w:rFonts w:ascii="Trebuchet MS" w:hAnsi="Trebuchet MS"/>
          <w:lang w:eastAsia="ro-RO"/>
        </w:rPr>
        <w:t>ramburs</w:t>
      </w:r>
      <w:r w:rsidR="005B7E38" w:rsidRPr="006C6F2C">
        <w:rPr>
          <w:rFonts w:ascii="Trebuchet MS" w:hAnsi="Trebuchet MS"/>
          <w:lang w:eastAsia="ro-RO"/>
        </w:rPr>
        <w:t>are</w:t>
      </w:r>
      <w:r w:rsidR="00CA5F08" w:rsidRPr="006C6F2C">
        <w:rPr>
          <w:rFonts w:ascii="Trebuchet MS" w:hAnsi="Trebuchet MS"/>
          <w:lang w:eastAsia="ro-RO"/>
        </w:rPr>
        <w:t>/pl</w:t>
      </w:r>
      <w:r w:rsidR="005B7E38" w:rsidRPr="006C6F2C">
        <w:rPr>
          <w:rFonts w:ascii="Trebuchet MS" w:hAnsi="Trebuchet MS"/>
          <w:lang w:eastAsia="ro-RO"/>
        </w:rPr>
        <w:t>ată</w:t>
      </w:r>
      <w:r w:rsidR="00AA327A" w:rsidRPr="006C6F2C">
        <w:rPr>
          <w:rFonts w:ascii="Trebuchet MS" w:hAnsi="Trebuchet MS"/>
          <w:lang w:eastAsia="ro-RO"/>
        </w:rPr>
        <w:t>.</w:t>
      </w:r>
    </w:p>
    <w:p w14:paraId="0E79E08B" w14:textId="77777777" w:rsidR="006E206E" w:rsidRPr="006C6F2C" w:rsidRDefault="004F3C4C" w:rsidP="00764E00">
      <w:pPr>
        <w:pStyle w:val="ListParagraph"/>
        <w:numPr>
          <w:ilvl w:val="0"/>
          <w:numId w:val="14"/>
        </w:numPr>
        <w:spacing w:after="0"/>
        <w:ind w:left="0" w:firstLine="0"/>
        <w:contextualSpacing w:val="0"/>
        <w:jc w:val="both"/>
        <w:rPr>
          <w:rFonts w:ascii="Trebuchet MS" w:hAnsi="Trebuchet MS"/>
          <w:lang w:eastAsia="ro-RO"/>
        </w:rPr>
      </w:pPr>
      <w:r w:rsidRPr="006C6F2C">
        <w:rPr>
          <w:rFonts w:ascii="Trebuchet MS" w:hAnsi="Trebuchet MS"/>
          <w:lang w:eastAsia="ro-RO"/>
        </w:rPr>
        <w:t xml:space="preserve">În cazul </w:t>
      </w:r>
      <w:proofErr w:type="spellStart"/>
      <w:r w:rsidRPr="006C6F2C">
        <w:rPr>
          <w:rFonts w:ascii="Trebuchet MS" w:hAnsi="Trebuchet MS"/>
          <w:lang w:eastAsia="ro-RO"/>
        </w:rPr>
        <w:t>insuficienţei</w:t>
      </w:r>
      <w:proofErr w:type="spellEnd"/>
      <w:r w:rsidRPr="006C6F2C">
        <w:rPr>
          <w:rFonts w:ascii="Trebuchet MS" w:hAnsi="Trebuchet MS"/>
          <w:lang w:eastAsia="ro-RO"/>
        </w:rPr>
        <w:t xml:space="preserve"> fondurilor, plata se va suspenda până la alimentarea conturilor AM POCA cu fondurile necesare și va notifica Beneficiarul/Partenerul în termen de 3(trei) zile de la data autorizării la plată a cererilor de </w:t>
      </w:r>
      <w:proofErr w:type="spellStart"/>
      <w:r w:rsidRPr="006C6F2C">
        <w:rPr>
          <w:rFonts w:ascii="Trebuchet MS" w:hAnsi="Trebuchet MS"/>
          <w:lang w:eastAsia="ro-RO"/>
        </w:rPr>
        <w:t>prefinanțare</w:t>
      </w:r>
      <w:proofErr w:type="spellEnd"/>
      <w:r w:rsidRPr="006C6F2C">
        <w:rPr>
          <w:rFonts w:ascii="Trebuchet MS" w:hAnsi="Trebuchet MS"/>
          <w:lang w:eastAsia="ro-RO"/>
        </w:rPr>
        <w:t>/rambur</w:t>
      </w:r>
      <w:r w:rsidR="00911406" w:rsidRPr="006C6F2C">
        <w:rPr>
          <w:rFonts w:ascii="Trebuchet MS" w:hAnsi="Trebuchet MS"/>
          <w:lang w:eastAsia="ro-RO"/>
        </w:rPr>
        <w:t>sare/plată, cu privire la ace</w:t>
      </w:r>
      <w:r w:rsidR="007D588B" w:rsidRPr="006C6F2C">
        <w:rPr>
          <w:rFonts w:ascii="Trebuchet MS" w:hAnsi="Trebuchet MS"/>
          <w:lang w:eastAsia="ro-RO"/>
        </w:rPr>
        <w:t>a</w:t>
      </w:r>
      <w:r w:rsidR="00911406" w:rsidRPr="006C6F2C">
        <w:rPr>
          <w:rFonts w:ascii="Trebuchet MS" w:hAnsi="Trebuchet MS"/>
          <w:lang w:eastAsia="ro-RO"/>
        </w:rPr>
        <w:t>stă</w:t>
      </w:r>
      <w:r w:rsidRPr="006C6F2C">
        <w:rPr>
          <w:rFonts w:ascii="Trebuchet MS" w:hAnsi="Trebuchet MS"/>
          <w:lang w:eastAsia="ro-RO"/>
        </w:rPr>
        <w:t xml:space="preserve"> situație.</w:t>
      </w:r>
    </w:p>
    <w:p w14:paraId="74A7FEBF" w14:textId="77777777" w:rsidR="006E206E" w:rsidRPr="006C6F2C" w:rsidRDefault="00FD076D" w:rsidP="00764E00">
      <w:pPr>
        <w:spacing w:before="120" w:after="0"/>
        <w:jc w:val="both"/>
        <w:rPr>
          <w:rFonts w:ascii="Trebuchet MS" w:hAnsi="Trebuchet MS"/>
          <w:b/>
        </w:rPr>
      </w:pPr>
      <w:bookmarkStart w:id="10" w:name="_Toc424285802"/>
      <w:r w:rsidRPr="006C6F2C">
        <w:rPr>
          <w:rFonts w:ascii="Trebuchet MS" w:hAnsi="Trebuchet MS"/>
          <w:b/>
        </w:rPr>
        <w:t>Art</w:t>
      </w:r>
      <w:r w:rsidR="00E02A0F" w:rsidRPr="006C6F2C">
        <w:rPr>
          <w:rFonts w:ascii="Trebuchet MS" w:hAnsi="Trebuchet MS"/>
          <w:b/>
        </w:rPr>
        <w:t>.</w:t>
      </w:r>
      <w:r w:rsidR="00346527" w:rsidRPr="006C6F2C">
        <w:rPr>
          <w:rFonts w:ascii="Trebuchet MS" w:hAnsi="Trebuchet MS"/>
          <w:b/>
        </w:rPr>
        <w:t>7</w:t>
      </w:r>
      <w:r w:rsidR="001A6B86" w:rsidRPr="006C6F2C">
        <w:rPr>
          <w:rFonts w:ascii="Trebuchet MS" w:hAnsi="Trebuchet MS"/>
          <w:b/>
        </w:rPr>
        <w:t xml:space="preserve"> </w:t>
      </w:r>
      <w:r w:rsidRPr="006C6F2C">
        <w:rPr>
          <w:rFonts w:ascii="Trebuchet MS" w:hAnsi="Trebuchet MS"/>
          <w:b/>
        </w:rPr>
        <w:t>– Obligațiile părților</w:t>
      </w:r>
      <w:bookmarkEnd w:id="10"/>
    </w:p>
    <w:p w14:paraId="6BE4E5D0" w14:textId="77777777" w:rsidR="006E206E" w:rsidRPr="006C6F2C" w:rsidRDefault="00FD076D" w:rsidP="00764E00">
      <w:pPr>
        <w:pStyle w:val="Head2-Alin"/>
        <w:numPr>
          <w:ilvl w:val="0"/>
          <w:numId w:val="0"/>
        </w:numPr>
        <w:spacing w:before="0" w:after="0" w:line="276" w:lineRule="auto"/>
        <w:rPr>
          <w:rFonts w:cs="Arial"/>
          <w:sz w:val="22"/>
          <w:szCs w:val="22"/>
        </w:rPr>
      </w:pPr>
      <w:r w:rsidRPr="006C6F2C">
        <w:rPr>
          <w:rFonts w:cs="Arial"/>
          <w:sz w:val="22"/>
          <w:szCs w:val="22"/>
        </w:rPr>
        <w:t xml:space="preserve">Prezentul Contract de finanțare obligă </w:t>
      </w:r>
      <w:proofErr w:type="spellStart"/>
      <w:r w:rsidRPr="006C6F2C">
        <w:rPr>
          <w:rFonts w:cs="Arial"/>
          <w:sz w:val="22"/>
          <w:szCs w:val="22"/>
        </w:rPr>
        <w:t>părţile</w:t>
      </w:r>
      <w:proofErr w:type="spellEnd"/>
      <w:r w:rsidRPr="006C6F2C">
        <w:rPr>
          <w:rFonts w:cs="Arial"/>
          <w:sz w:val="22"/>
          <w:szCs w:val="22"/>
        </w:rPr>
        <w:t xml:space="preserve"> să respecte întocmai </w:t>
      </w:r>
      <w:proofErr w:type="spellStart"/>
      <w:r w:rsidRPr="006C6F2C">
        <w:rPr>
          <w:rFonts w:cs="Arial"/>
          <w:sz w:val="22"/>
          <w:szCs w:val="22"/>
        </w:rPr>
        <w:t>şi</w:t>
      </w:r>
      <w:proofErr w:type="spellEnd"/>
      <w:r w:rsidRPr="006C6F2C">
        <w:rPr>
          <w:rFonts w:cs="Arial"/>
          <w:sz w:val="22"/>
          <w:szCs w:val="22"/>
        </w:rPr>
        <w:t xml:space="preserve"> cu bună </w:t>
      </w:r>
      <w:proofErr w:type="spellStart"/>
      <w:r w:rsidRPr="006C6F2C">
        <w:rPr>
          <w:rFonts w:cs="Arial"/>
          <w:sz w:val="22"/>
          <w:szCs w:val="22"/>
        </w:rPr>
        <w:t>credinţă</w:t>
      </w:r>
      <w:proofErr w:type="spellEnd"/>
      <w:r w:rsidRPr="006C6F2C">
        <w:rPr>
          <w:rFonts w:cs="Arial"/>
          <w:sz w:val="22"/>
          <w:szCs w:val="22"/>
        </w:rPr>
        <w:t xml:space="preserve"> fiecare </w:t>
      </w:r>
      <w:proofErr w:type="spellStart"/>
      <w:r w:rsidRPr="006C6F2C">
        <w:rPr>
          <w:rFonts w:cs="Arial"/>
          <w:sz w:val="22"/>
          <w:szCs w:val="22"/>
        </w:rPr>
        <w:t>dispoziţie</w:t>
      </w:r>
      <w:proofErr w:type="spellEnd"/>
      <w:r w:rsidRPr="006C6F2C">
        <w:rPr>
          <w:rFonts w:cs="Arial"/>
          <w:sz w:val="22"/>
          <w:szCs w:val="22"/>
        </w:rPr>
        <w:t xml:space="preserve"> a acestuia în conformitate cu principiul </w:t>
      </w:r>
      <w:proofErr w:type="spellStart"/>
      <w:r w:rsidRPr="006C6F2C">
        <w:rPr>
          <w:rFonts w:cs="Arial"/>
          <w:sz w:val="22"/>
          <w:szCs w:val="22"/>
        </w:rPr>
        <w:t>obligativităţii</w:t>
      </w:r>
      <w:proofErr w:type="spellEnd"/>
      <w:r w:rsidRPr="006C6F2C">
        <w:rPr>
          <w:rFonts w:cs="Arial"/>
          <w:sz w:val="22"/>
          <w:szCs w:val="22"/>
        </w:rPr>
        <w:t xml:space="preserve"> Contractului de finanțare între </w:t>
      </w:r>
      <w:proofErr w:type="spellStart"/>
      <w:r w:rsidRPr="006C6F2C">
        <w:rPr>
          <w:rFonts w:cs="Arial"/>
          <w:sz w:val="22"/>
          <w:szCs w:val="22"/>
        </w:rPr>
        <w:t>părţi</w:t>
      </w:r>
      <w:proofErr w:type="spellEnd"/>
      <w:r w:rsidR="007D0184" w:rsidRPr="006C6F2C">
        <w:rPr>
          <w:rFonts w:cs="Arial"/>
          <w:sz w:val="22"/>
          <w:szCs w:val="22"/>
        </w:rPr>
        <w:t>, cu respectarea prevederilor legale naționale și comunitare.</w:t>
      </w:r>
    </w:p>
    <w:p w14:paraId="4751434A" w14:textId="77777777" w:rsidR="006E206E" w:rsidRPr="006C6F2C" w:rsidRDefault="00CA7FC4" w:rsidP="00764E00">
      <w:pPr>
        <w:pStyle w:val="Head4-Subsect"/>
        <w:numPr>
          <w:ilvl w:val="0"/>
          <w:numId w:val="0"/>
        </w:numPr>
        <w:spacing w:before="0" w:after="0" w:line="276" w:lineRule="auto"/>
        <w:rPr>
          <w:rFonts w:cs="Arial"/>
          <w:sz w:val="22"/>
          <w:szCs w:val="22"/>
        </w:rPr>
      </w:pPr>
      <w:r w:rsidRPr="006C6F2C">
        <w:rPr>
          <w:rFonts w:cs="Arial"/>
          <w:sz w:val="22"/>
          <w:szCs w:val="22"/>
        </w:rPr>
        <w:lastRenderedPageBreak/>
        <w:t>Sec</w:t>
      </w:r>
      <w:r w:rsidR="00FB63AD" w:rsidRPr="006C6F2C">
        <w:rPr>
          <w:rFonts w:cs="Arial"/>
          <w:sz w:val="22"/>
          <w:szCs w:val="22"/>
        </w:rPr>
        <w:t>ț</w:t>
      </w:r>
      <w:r w:rsidRPr="006C6F2C">
        <w:rPr>
          <w:rFonts w:cs="Arial"/>
          <w:sz w:val="22"/>
          <w:szCs w:val="22"/>
        </w:rPr>
        <w:t xml:space="preserve">iunea I - </w:t>
      </w:r>
      <w:proofErr w:type="spellStart"/>
      <w:r w:rsidR="00FD076D" w:rsidRPr="006C6F2C">
        <w:rPr>
          <w:rFonts w:cs="Arial"/>
          <w:sz w:val="22"/>
          <w:szCs w:val="22"/>
        </w:rPr>
        <w:t>Obligaţiile</w:t>
      </w:r>
      <w:proofErr w:type="spellEnd"/>
      <w:r w:rsidR="00FD076D" w:rsidRPr="006C6F2C">
        <w:rPr>
          <w:rFonts w:cs="Arial"/>
          <w:sz w:val="22"/>
          <w:szCs w:val="22"/>
        </w:rPr>
        <w:t xml:space="preserve"> Beneficiarului</w:t>
      </w:r>
    </w:p>
    <w:p w14:paraId="138F48EC" w14:textId="77777777" w:rsidR="006E206E" w:rsidRPr="006C6F2C" w:rsidRDefault="00FD076D" w:rsidP="00764E00">
      <w:pPr>
        <w:pStyle w:val="Head5-Subsect"/>
        <w:numPr>
          <w:ilvl w:val="0"/>
          <w:numId w:val="0"/>
        </w:numPr>
        <w:spacing w:before="0" w:after="0" w:line="276" w:lineRule="auto"/>
        <w:rPr>
          <w:rFonts w:cs="Arial"/>
          <w:sz w:val="22"/>
          <w:szCs w:val="22"/>
        </w:rPr>
      </w:pPr>
      <w:proofErr w:type="spellStart"/>
      <w:r w:rsidRPr="006C6F2C">
        <w:rPr>
          <w:rFonts w:cs="Arial"/>
          <w:sz w:val="22"/>
          <w:szCs w:val="22"/>
        </w:rPr>
        <w:t>Obligaţii</w:t>
      </w:r>
      <w:proofErr w:type="spellEnd"/>
      <w:r w:rsidRPr="006C6F2C">
        <w:rPr>
          <w:rFonts w:cs="Arial"/>
          <w:sz w:val="22"/>
          <w:szCs w:val="22"/>
        </w:rPr>
        <w:t xml:space="preserve"> generale</w:t>
      </w:r>
    </w:p>
    <w:p w14:paraId="7AED53CE" w14:textId="77777777" w:rsidR="006E206E" w:rsidRPr="006C6F2C" w:rsidRDefault="00F7632C" w:rsidP="00764E00">
      <w:pPr>
        <w:pStyle w:val="ListParagraph"/>
        <w:spacing w:after="0"/>
        <w:ind w:left="0"/>
        <w:contextualSpacing w:val="0"/>
        <w:jc w:val="both"/>
        <w:rPr>
          <w:rFonts w:ascii="Trebuchet MS" w:hAnsi="Trebuchet MS"/>
          <w:i/>
          <w:iCs/>
        </w:rPr>
      </w:pPr>
      <w:r w:rsidRPr="006C6F2C">
        <w:rPr>
          <w:rFonts w:ascii="Trebuchet MS" w:hAnsi="Trebuchet MS"/>
        </w:rPr>
        <w:t xml:space="preserve">(1) </w:t>
      </w:r>
      <w:r w:rsidR="00826D76" w:rsidRPr="006C6F2C">
        <w:rPr>
          <w:rFonts w:ascii="Trebuchet MS" w:hAnsi="Trebuchet MS"/>
        </w:rPr>
        <w:t>Beneficiarul se obligă să implementeze Proiectul pe propria răspundere, în conformitate cu prevederile prezentului Contract de finanțare</w:t>
      </w:r>
      <w:r w:rsidR="00D33853" w:rsidRPr="006C6F2C">
        <w:rPr>
          <w:rFonts w:ascii="Trebuchet MS" w:hAnsi="Trebuchet MS"/>
        </w:rPr>
        <w:t>,</w:t>
      </w:r>
      <w:r w:rsidR="00826D76" w:rsidRPr="006C6F2C">
        <w:rPr>
          <w:rFonts w:ascii="Trebuchet MS" w:hAnsi="Trebuchet MS"/>
        </w:rPr>
        <w:t xml:space="preserve"> ale </w:t>
      </w:r>
      <w:r w:rsidR="00503448" w:rsidRPr="006C6F2C">
        <w:rPr>
          <w:rFonts w:ascii="Trebuchet MS" w:hAnsi="Trebuchet MS"/>
        </w:rPr>
        <w:t>legislației naționale și comunitare în vigoare</w:t>
      </w:r>
      <w:r w:rsidR="00826D76" w:rsidRPr="006C6F2C">
        <w:rPr>
          <w:rFonts w:ascii="Trebuchet MS" w:hAnsi="Trebuchet MS"/>
        </w:rPr>
        <w:t xml:space="preserve">. Beneficiarul va fi singurul răspunzător în </w:t>
      </w:r>
      <w:proofErr w:type="spellStart"/>
      <w:r w:rsidR="00826D76" w:rsidRPr="006C6F2C">
        <w:rPr>
          <w:rFonts w:ascii="Trebuchet MS" w:hAnsi="Trebuchet MS"/>
        </w:rPr>
        <w:t>faţa</w:t>
      </w:r>
      <w:proofErr w:type="spellEnd"/>
      <w:r w:rsidR="00826D76" w:rsidRPr="006C6F2C">
        <w:rPr>
          <w:rFonts w:ascii="Trebuchet MS" w:hAnsi="Trebuchet MS"/>
        </w:rPr>
        <w:t xml:space="preserve"> AM POCA pentru îndeplinirea </w:t>
      </w:r>
      <w:proofErr w:type="spellStart"/>
      <w:r w:rsidR="00826D76" w:rsidRPr="006C6F2C">
        <w:rPr>
          <w:rFonts w:ascii="Trebuchet MS" w:hAnsi="Trebuchet MS"/>
        </w:rPr>
        <w:t>obligaţiilor</w:t>
      </w:r>
      <w:proofErr w:type="spellEnd"/>
      <w:r w:rsidR="00826D76" w:rsidRPr="006C6F2C">
        <w:rPr>
          <w:rFonts w:ascii="Trebuchet MS" w:hAnsi="Trebuchet MS"/>
        </w:rPr>
        <w:t xml:space="preserve"> asumate prin Contractul de finanțare, pentru implementarea Proiectului </w:t>
      </w:r>
      <w:proofErr w:type="spellStart"/>
      <w:r w:rsidR="00826D76" w:rsidRPr="006C6F2C">
        <w:rPr>
          <w:rFonts w:ascii="Trebuchet MS" w:hAnsi="Trebuchet MS"/>
        </w:rPr>
        <w:t>şi</w:t>
      </w:r>
      <w:proofErr w:type="spellEnd"/>
      <w:r w:rsidR="00826D76" w:rsidRPr="006C6F2C">
        <w:rPr>
          <w:rFonts w:ascii="Trebuchet MS" w:hAnsi="Trebuchet MS"/>
        </w:rPr>
        <w:t xml:space="preserve"> pentru </w:t>
      </w:r>
      <w:r w:rsidR="00175B4A" w:rsidRPr="006C6F2C">
        <w:rPr>
          <w:rFonts w:ascii="Trebuchet MS" w:hAnsi="Trebuchet MS"/>
        </w:rPr>
        <w:t>obținerea rezultatelor</w:t>
      </w:r>
      <w:r w:rsidR="00826D76" w:rsidRPr="006C6F2C">
        <w:rPr>
          <w:rFonts w:ascii="Trebuchet MS" w:hAnsi="Trebuchet MS"/>
        </w:rPr>
        <w:t xml:space="preserve"> prevăzute în </w:t>
      </w:r>
      <w:r w:rsidR="00826D76" w:rsidRPr="006C6F2C">
        <w:rPr>
          <w:rFonts w:ascii="Trebuchet MS" w:hAnsi="Trebuchet MS"/>
          <w:i/>
          <w:iCs/>
        </w:rPr>
        <w:t>Anexa I</w:t>
      </w:r>
      <w:r w:rsidR="007A4BBD" w:rsidRPr="006C6F2C">
        <w:rPr>
          <w:rFonts w:ascii="Trebuchet MS" w:hAnsi="Trebuchet MS"/>
          <w:i/>
          <w:iCs/>
        </w:rPr>
        <w:t xml:space="preserve"> </w:t>
      </w:r>
      <w:r w:rsidR="007A4BBD" w:rsidRPr="006C6F2C">
        <w:rPr>
          <w:rFonts w:ascii="Trebuchet MS" w:hAnsi="Trebuchet MS"/>
          <w:iCs/>
        </w:rPr>
        <w:t xml:space="preserve">la prezentul Contract de </w:t>
      </w:r>
      <w:proofErr w:type="spellStart"/>
      <w:r w:rsidR="007A4BBD" w:rsidRPr="006C6F2C">
        <w:rPr>
          <w:rFonts w:ascii="Trebuchet MS" w:hAnsi="Trebuchet MS"/>
          <w:iCs/>
        </w:rPr>
        <w:t>finanţare</w:t>
      </w:r>
      <w:proofErr w:type="spellEnd"/>
      <w:r w:rsidR="007A4BBD" w:rsidRPr="006C6F2C">
        <w:rPr>
          <w:rFonts w:ascii="Trebuchet MS" w:hAnsi="Trebuchet MS"/>
          <w:i/>
          <w:iCs/>
        </w:rPr>
        <w:t>.</w:t>
      </w:r>
    </w:p>
    <w:p w14:paraId="7DB51060" w14:textId="77777777" w:rsidR="006E206E" w:rsidRPr="006C6F2C" w:rsidRDefault="00F7632C" w:rsidP="00764E00">
      <w:pPr>
        <w:pStyle w:val="ListParagraph"/>
        <w:spacing w:after="0"/>
        <w:ind w:left="0"/>
        <w:contextualSpacing w:val="0"/>
        <w:jc w:val="both"/>
        <w:rPr>
          <w:rFonts w:ascii="Trebuchet MS" w:hAnsi="Trebuchet MS" w:cs="Arial"/>
        </w:rPr>
      </w:pPr>
      <w:r w:rsidRPr="006C6F2C">
        <w:rPr>
          <w:rFonts w:ascii="Trebuchet MS" w:hAnsi="Trebuchet MS" w:cs="Arial"/>
        </w:rPr>
        <w:t xml:space="preserve">(2) </w:t>
      </w:r>
      <w:r w:rsidR="00826D76" w:rsidRPr="006C6F2C">
        <w:rPr>
          <w:rFonts w:ascii="Trebuchet MS" w:hAnsi="Trebuchet MS" w:cs="Arial"/>
        </w:rPr>
        <w:t xml:space="preserve">Beneficiarul declară și se angajează, irevocabil și necondiționat, să utilizeze </w:t>
      </w:r>
      <w:proofErr w:type="spellStart"/>
      <w:r w:rsidR="00826D76" w:rsidRPr="006C6F2C">
        <w:rPr>
          <w:rFonts w:ascii="Trebuchet MS" w:hAnsi="Trebuchet MS" w:cs="Arial"/>
        </w:rPr>
        <w:t>finanţarea</w:t>
      </w:r>
      <w:proofErr w:type="spellEnd"/>
      <w:r w:rsidR="00826D76" w:rsidRPr="006C6F2C">
        <w:rPr>
          <w:rFonts w:ascii="Trebuchet MS" w:hAnsi="Trebuchet MS" w:cs="Arial"/>
        </w:rPr>
        <w:t xml:space="preserve"> exclusiv cu respectarea termenilor și condițiilor Contractului de </w:t>
      </w:r>
      <w:proofErr w:type="spellStart"/>
      <w:r w:rsidR="00826D76" w:rsidRPr="006C6F2C">
        <w:rPr>
          <w:rFonts w:ascii="Trebuchet MS" w:hAnsi="Trebuchet MS" w:cs="Arial"/>
        </w:rPr>
        <w:t>finanţare</w:t>
      </w:r>
      <w:proofErr w:type="spellEnd"/>
      <w:r w:rsidR="00826D76" w:rsidRPr="006C6F2C">
        <w:rPr>
          <w:rFonts w:ascii="Trebuchet MS" w:hAnsi="Trebuchet MS" w:cs="Arial"/>
        </w:rPr>
        <w:t>.</w:t>
      </w:r>
    </w:p>
    <w:p w14:paraId="26422D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(3) </w:t>
      </w:r>
      <w:r w:rsidR="00826D76" w:rsidRPr="006C6F2C">
        <w:rPr>
          <w:rFonts w:cs="Arial"/>
          <w:sz w:val="22"/>
          <w:szCs w:val="22"/>
        </w:rPr>
        <w:t xml:space="preserve">Beneficiarul </w:t>
      </w:r>
      <w:proofErr w:type="spellStart"/>
      <w:r w:rsidR="00826D76" w:rsidRPr="006C6F2C">
        <w:rPr>
          <w:rFonts w:cs="Arial"/>
          <w:sz w:val="22"/>
          <w:szCs w:val="22"/>
        </w:rPr>
        <w:t>îşi</w:t>
      </w:r>
      <w:proofErr w:type="spellEnd"/>
      <w:r w:rsidR="00826D76" w:rsidRPr="006C6F2C">
        <w:rPr>
          <w:rFonts w:cs="Arial"/>
          <w:sz w:val="22"/>
          <w:szCs w:val="22"/>
        </w:rPr>
        <w:t xml:space="preserve"> asumă integral răspunderea pentru prejudiciile cauzate </w:t>
      </w:r>
      <w:proofErr w:type="spellStart"/>
      <w:r w:rsidR="00826D76" w:rsidRPr="006C6F2C">
        <w:rPr>
          <w:rFonts w:cs="Arial"/>
          <w:sz w:val="22"/>
          <w:szCs w:val="22"/>
        </w:rPr>
        <w:t>terţilor</w:t>
      </w:r>
      <w:proofErr w:type="spellEnd"/>
      <w:r w:rsidR="00826D76" w:rsidRPr="006C6F2C">
        <w:rPr>
          <w:rFonts w:cs="Arial"/>
          <w:sz w:val="22"/>
          <w:szCs w:val="22"/>
        </w:rPr>
        <w:t xml:space="preserve"> din culpa sa pe parcursul implementării Proiectului. AM POCA va fi degrevată de orice responsabilitate pentru prejudiciile cauzate </w:t>
      </w:r>
      <w:proofErr w:type="spellStart"/>
      <w:r w:rsidR="00826D76" w:rsidRPr="006C6F2C">
        <w:rPr>
          <w:rFonts w:cs="Arial"/>
          <w:sz w:val="22"/>
          <w:szCs w:val="22"/>
        </w:rPr>
        <w:t>terţilor</w:t>
      </w:r>
      <w:proofErr w:type="spellEnd"/>
      <w:r w:rsidR="00826D76" w:rsidRPr="006C6F2C">
        <w:rPr>
          <w:rFonts w:cs="Arial"/>
          <w:sz w:val="22"/>
          <w:szCs w:val="22"/>
        </w:rPr>
        <w:t>, de către Beneficiar, ca urmare a executării prezentului Contract de finanțare.</w:t>
      </w:r>
    </w:p>
    <w:p w14:paraId="53D9A195"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826D76" w:rsidRPr="006C6F2C">
        <w:rPr>
          <w:rFonts w:cs="Arial"/>
          <w:sz w:val="22"/>
          <w:szCs w:val="22"/>
        </w:rPr>
        <w:t xml:space="preserve">Beneficiarul este obligat să furnizeze AM POCA orice documente, date </w:t>
      </w:r>
      <w:proofErr w:type="spellStart"/>
      <w:r w:rsidR="00826D76" w:rsidRPr="006C6F2C">
        <w:rPr>
          <w:rFonts w:cs="Arial"/>
          <w:sz w:val="22"/>
          <w:szCs w:val="22"/>
        </w:rPr>
        <w:t>şi</w:t>
      </w:r>
      <w:proofErr w:type="spellEnd"/>
      <w:r w:rsidR="00826D76" w:rsidRPr="006C6F2C">
        <w:rPr>
          <w:rFonts w:cs="Arial"/>
          <w:sz w:val="22"/>
          <w:szCs w:val="22"/>
        </w:rPr>
        <w:t xml:space="preserve">/sau </w:t>
      </w:r>
      <w:proofErr w:type="spellStart"/>
      <w:r w:rsidR="00826D76" w:rsidRPr="006C6F2C">
        <w:rPr>
          <w:rFonts w:cs="Arial"/>
          <w:sz w:val="22"/>
          <w:szCs w:val="22"/>
        </w:rPr>
        <w:t>informaţii</w:t>
      </w:r>
      <w:proofErr w:type="spellEnd"/>
      <w:r w:rsidR="00826D76" w:rsidRPr="006C6F2C">
        <w:rPr>
          <w:rFonts w:cs="Arial"/>
          <w:sz w:val="22"/>
          <w:szCs w:val="22"/>
        </w:rPr>
        <w:t xml:space="preserve"> solicitate în legătură cu implementarea Proiectului </w:t>
      </w:r>
      <w:proofErr w:type="spellStart"/>
      <w:r w:rsidR="00826D76" w:rsidRPr="006C6F2C">
        <w:rPr>
          <w:rFonts w:cs="Arial"/>
          <w:sz w:val="22"/>
          <w:szCs w:val="22"/>
        </w:rPr>
        <w:t>şi</w:t>
      </w:r>
      <w:proofErr w:type="spellEnd"/>
      <w:r w:rsidR="00826D76" w:rsidRPr="006C6F2C">
        <w:rPr>
          <w:rFonts w:cs="Arial"/>
          <w:sz w:val="22"/>
          <w:szCs w:val="22"/>
        </w:rPr>
        <w:t xml:space="preserve"> executarea prezentului Contract de finanțare, în termenul </w:t>
      </w:r>
      <w:proofErr w:type="spellStart"/>
      <w:r w:rsidR="00826D76" w:rsidRPr="006C6F2C">
        <w:rPr>
          <w:rFonts w:cs="Arial"/>
          <w:sz w:val="22"/>
          <w:szCs w:val="22"/>
        </w:rPr>
        <w:t>şi</w:t>
      </w:r>
      <w:proofErr w:type="spellEnd"/>
      <w:r w:rsidR="00826D76" w:rsidRPr="006C6F2C">
        <w:rPr>
          <w:rFonts w:cs="Arial"/>
          <w:sz w:val="22"/>
          <w:szCs w:val="22"/>
        </w:rPr>
        <w:t xml:space="preserve"> </w:t>
      </w:r>
      <w:proofErr w:type="spellStart"/>
      <w:r w:rsidR="00826D76" w:rsidRPr="006C6F2C">
        <w:rPr>
          <w:rFonts w:cs="Arial"/>
          <w:sz w:val="22"/>
          <w:szCs w:val="22"/>
        </w:rPr>
        <w:t>condiţiile</w:t>
      </w:r>
      <w:proofErr w:type="spellEnd"/>
      <w:r w:rsidR="00826D76" w:rsidRPr="006C6F2C">
        <w:rPr>
          <w:rFonts w:cs="Arial"/>
          <w:sz w:val="22"/>
          <w:szCs w:val="22"/>
        </w:rPr>
        <w:t xml:space="preserve"> specificate în solicitare.</w:t>
      </w:r>
    </w:p>
    <w:p w14:paraId="5F18AF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826D76" w:rsidRPr="006C6F2C">
        <w:rPr>
          <w:rFonts w:cs="Arial"/>
          <w:sz w:val="22"/>
          <w:szCs w:val="22"/>
        </w:rPr>
        <w:t>Beneficiarul are obligația de a respecta instrucțiunile și orice alte documente aplicabile</w:t>
      </w:r>
      <w:r w:rsidR="007E2C08" w:rsidRPr="006C6F2C">
        <w:rPr>
          <w:rFonts w:cs="Arial"/>
          <w:sz w:val="22"/>
          <w:szCs w:val="22"/>
        </w:rPr>
        <w:t>,</w:t>
      </w:r>
      <w:r w:rsidR="00826D76" w:rsidRPr="006C6F2C">
        <w:rPr>
          <w:rFonts w:cs="Arial"/>
          <w:sz w:val="22"/>
          <w:szCs w:val="22"/>
        </w:rPr>
        <w:t xml:space="preserve"> emise de AM POCA.</w:t>
      </w:r>
    </w:p>
    <w:p w14:paraId="511315E0" w14:textId="77777777" w:rsidR="006E206E" w:rsidRPr="006C6F2C" w:rsidRDefault="00D71586" w:rsidP="00764E00">
      <w:pPr>
        <w:autoSpaceDE w:val="0"/>
        <w:autoSpaceDN w:val="0"/>
        <w:adjustRightInd w:val="0"/>
        <w:spacing w:after="0"/>
        <w:jc w:val="both"/>
        <w:rPr>
          <w:rFonts w:ascii="Trebuchet MS" w:hAnsi="Trebuchet MS"/>
          <w:b/>
        </w:rPr>
      </w:pPr>
      <w:r w:rsidRPr="006C6F2C">
        <w:rPr>
          <w:rFonts w:ascii="Trebuchet MS" w:hAnsi="Trebuchet MS"/>
          <w:b/>
        </w:rPr>
        <w:t>Obligații privind i</w:t>
      </w:r>
      <w:r w:rsidR="00826D76" w:rsidRPr="006C6F2C">
        <w:rPr>
          <w:rFonts w:ascii="Trebuchet MS" w:hAnsi="Trebuchet MS"/>
          <w:b/>
        </w:rPr>
        <w:t>mplementare</w:t>
      </w:r>
      <w:r w:rsidRPr="006C6F2C">
        <w:rPr>
          <w:rFonts w:ascii="Trebuchet MS" w:hAnsi="Trebuchet MS"/>
          <w:b/>
        </w:rPr>
        <w:t>a Proiectului</w:t>
      </w:r>
    </w:p>
    <w:p w14:paraId="643B1CEC"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să asigure un management eficient al Proiectului, inclusiv prin asigurarea resurselor umane materiale</w:t>
      </w:r>
      <w:r w:rsidR="001A6B86" w:rsidRPr="006C6F2C">
        <w:rPr>
          <w:rFonts w:cs="Arial"/>
          <w:sz w:val="22"/>
          <w:szCs w:val="22"/>
        </w:rPr>
        <w:t xml:space="preserve"> </w:t>
      </w:r>
      <w:proofErr w:type="spellStart"/>
      <w:r w:rsidR="001A6B86" w:rsidRPr="006C6F2C">
        <w:rPr>
          <w:rFonts w:cs="Arial"/>
          <w:sz w:val="22"/>
          <w:szCs w:val="22"/>
        </w:rPr>
        <w:t>şi</w:t>
      </w:r>
      <w:proofErr w:type="spellEnd"/>
      <w:r w:rsidR="001A6B86" w:rsidRPr="006C6F2C">
        <w:rPr>
          <w:rFonts w:cs="Arial"/>
          <w:sz w:val="22"/>
          <w:szCs w:val="22"/>
        </w:rPr>
        <w:t xml:space="preserve"> financiare</w:t>
      </w:r>
      <w:r w:rsidR="00826D76" w:rsidRPr="006C6F2C">
        <w:rPr>
          <w:rFonts w:cs="Arial"/>
          <w:sz w:val="22"/>
          <w:szCs w:val="22"/>
        </w:rPr>
        <w:t xml:space="preserve"> necesare obținerii</w:t>
      </w:r>
      <w:r w:rsidR="00621B18" w:rsidRPr="006C6F2C">
        <w:rPr>
          <w:rFonts w:cs="Arial"/>
          <w:sz w:val="22"/>
          <w:szCs w:val="22"/>
        </w:rPr>
        <w:t>,</w:t>
      </w:r>
      <w:r w:rsidR="00826D76" w:rsidRPr="006C6F2C">
        <w:rPr>
          <w:rFonts w:cs="Arial"/>
          <w:sz w:val="22"/>
          <w:szCs w:val="22"/>
        </w:rPr>
        <w:t xml:space="preserve"> în termenele stabilite prin prezentul Contract de finanțare, a rezultatelor Proiectului.</w:t>
      </w:r>
    </w:p>
    <w:p w14:paraId="4AD16ED0"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de a respecta calendarul</w:t>
      </w:r>
      <w:r w:rsidR="007934F4" w:rsidRPr="006C6F2C">
        <w:rPr>
          <w:rFonts w:cs="Arial"/>
          <w:sz w:val="22"/>
          <w:szCs w:val="22"/>
        </w:rPr>
        <w:t xml:space="preserve"> </w:t>
      </w:r>
      <w:r w:rsidR="006111DD" w:rsidRPr="006C6F2C">
        <w:rPr>
          <w:rFonts w:cs="Arial"/>
          <w:sz w:val="22"/>
          <w:szCs w:val="22"/>
        </w:rPr>
        <w:t>rezultatelor</w:t>
      </w:r>
      <w:r w:rsidR="00826D76" w:rsidRPr="006C6F2C">
        <w:rPr>
          <w:rFonts w:cs="Arial"/>
          <w:sz w:val="22"/>
          <w:szCs w:val="22"/>
        </w:rPr>
        <w:t xml:space="preserve"> prevăzut în </w:t>
      </w:r>
      <w:r w:rsidR="00826D76" w:rsidRPr="006C6F2C">
        <w:rPr>
          <w:rFonts w:cs="Arial"/>
          <w:i/>
          <w:iCs/>
          <w:sz w:val="22"/>
          <w:szCs w:val="22"/>
        </w:rPr>
        <w:t xml:space="preserve">Anexa I </w:t>
      </w:r>
      <w:r w:rsidR="00826D76" w:rsidRPr="006C6F2C">
        <w:rPr>
          <w:rFonts w:cs="Arial"/>
          <w:sz w:val="22"/>
          <w:szCs w:val="22"/>
        </w:rPr>
        <w:t>la prezentul Contract de finanțare</w:t>
      </w:r>
      <w:r w:rsidR="001A6B86" w:rsidRPr="006C6F2C">
        <w:rPr>
          <w:rFonts w:cs="Arial"/>
          <w:sz w:val="22"/>
          <w:szCs w:val="22"/>
        </w:rPr>
        <w:t xml:space="preserve">, precum </w:t>
      </w:r>
      <w:r w:rsidR="00AD43D0" w:rsidRPr="006C6F2C">
        <w:rPr>
          <w:rFonts w:cs="Arial"/>
          <w:sz w:val="22"/>
          <w:szCs w:val="22"/>
        </w:rPr>
        <w:t>ș</w:t>
      </w:r>
      <w:r w:rsidR="001A6B86" w:rsidRPr="006C6F2C">
        <w:rPr>
          <w:rFonts w:cs="Arial"/>
          <w:sz w:val="22"/>
          <w:szCs w:val="22"/>
        </w:rPr>
        <w:t>i activit</w:t>
      </w:r>
      <w:r w:rsidR="00AD43D0" w:rsidRPr="006C6F2C">
        <w:rPr>
          <w:rFonts w:cs="Arial"/>
          <w:sz w:val="22"/>
          <w:szCs w:val="22"/>
        </w:rPr>
        <w:t>ăț</w:t>
      </w:r>
      <w:r w:rsidR="00267206" w:rsidRPr="006C6F2C">
        <w:rPr>
          <w:rFonts w:cs="Arial"/>
          <w:sz w:val="22"/>
          <w:szCs w:val="22"/>
        </w:rPr>
        <w:t>ile</w:t>
      </w:r>
      <w:r w:rsidR="001A6B86" w:rsidRPr="006C6F2C">
        <w:rPr>
          <w:rFonts w:cs="Arial"/>
          <w:sz w:val="22"/>
          <w:szCs w:val="22"/>
        </w:rPr>
        <w:t xml:space="preserve"> aferente acestora</w:t>
      </w:r>
      <w:r w:rsidR="00826D76" w:rsidRPr="006C6F2C">
        <w:rPr>
          <w:rFonts w:cs="Arial"/>
          <w:sz w:val="22"/>
          <w:szCs w:val="22"/>
        </w:rPr>
        <w:t xml:space="preserve">. </w:t>
      </w:r>
    </w:p>
    <w:p w14:paraId="5F94FCAC" w14:textId="77777777" w:rsidR="006E206E" w:rsidRPr="006C6F2C" w:rsidRDefault="00F7632C" w:rsidP="00764E00">
      <w:pPr>
        <w:pStyle w:val="Head2-Alin"/>
        <w:numPr>
          <w:ilvl w:val="0"/>
          <w:numId w:val="0"/>
        </w:numPr>
        <w:spacing w:before="0" w:after="0" w:line="276" w:lineRule="auto"/>
        <w:rPr>
          <w:sz w:val="22"/>
          <w:szCs w:val="22"/>
        </w:rPr>
      </w:pPr>
      <w:r w:rsidRPr="006C6F2C">
        <w:rPr>
          <w:rFonts w:cs="Arial"/>
          <w:sz w:val="22"/>
          <w:szCs w:val="22"/>
        </w:rPr>
        <w:t xml:space="preserve">(8)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de a respecta </w:t>
      </w:r>
      <w:r w:rsidR="005E0938" w:rsidRPr="006C6F2C">
        <w:rPr>
          <w:rFonts w:cs="Arial"/>
          <w:sz w:val="22"/>
          <w:szCs w:val="22"/>
        </w:rPr>
        <w:t xml:space="preserve">prevederile </w:t>
      </w:r>
      <w:r w:rsidR="005E0938" w:rsidRPr="006C6F2C">
        <w:rPr>
          <w:i/>
          <w:sz w:val="22"/>
          <w:szCs w:val="22"/>
        </w:rPr>
        <w:t>Anexei</w:t>
      </w:r>
      <w:r w:rsidR="007545EB" w:rsidRPr="006C6F2C">
        <w:rPr>
          <w:i/>
          <w:sz w:val="22"/>
          <w:szCs w:val="22"/>
        </w:rPr>
        <w:t xml:space="preserve"> II</w:t>
      </w:r>
      <w:r w:rsidR="007545EB" w:rsidRPr="006C6F2C">
        <w:rPr>
          <w:sz w:val="22"/>
          <w:szCs w:val="22"/>
        </w:rPr>
        <w:t xml:space="preserve"> </w:t>
      </w:r>
      <w:r w:rsidR="00463474" w:rsidRPr="006C6F2C">
        <w:rPr>
          <w:sz w:val="22"/>
          <w:szCs w:val="22"/>
        </w:rPr>
        <w:t xml:space="preserve">la prezentul Contract de </w:t>
      </w:r>
      <w:proofErr w:type="spellStart"/>
      <w:r w:rsidR="00463474" w:rsidRPr="006C6F2C">
        <w:rPr>
          <w:sz w:val="22"/>
          <w:szCs w:val="22"/>
        </w:rPr>
        <w:t>finanţare</w:t>
      </w:r>
      <w:proofErr w:type="spellEnd"/>
      <w:r w:rsidR="00463474" w:rsidRPr="006C6F2C">
        <w:rPr>
          <w:sz w:val="22"/>
          <w:szCs w:val="22"/>
        </w:rPr>
        <w:t>.</w:t>
      </w:r>
    </w:p>
    <w:p w14:paraId="71AE4DE3" w14:textId="77777777" w:rsidR="006E206E" w:rsidRPr="006C6F2C" w:rsidRDefault="00F7632C" w:rsidP="00764E00">
      <w:pPr>
        <w:pStyle w:val="Head2-Alin"/>
        <w:numPr>
          <w:ilvl w:val="0"/>
          <w:numId w:val="0"/>
        </w:numPr>
        <w:spacing w:before="0" w:after="0" w:line="276" w:lineRule="auto"/>
        <w:rPr>
          <w:sz w:val="22"/>
          <w:szCs w:val="22"/>
        </w:rPr>
      </w:pPr>
      <w:r w:rsidRPr="006C6F2C">
        <w:rPr>
          <w:sz w:val="22"/>
          <w:szCs w:val="22"/>
        </w:rPr>
        <w:t xml:space="preserve">(9) </w:t>
      </w:r>
      <w:r w:rsidR="007C69DD" w:rsidRPr="006C6F2C">
        <w:rPr>
          <w:sz w:val="22"/>
          <w:szCs w:val="22"/>
        </w:rPr>
        <w:t>Beneficiarul are obligația de a întocmi ș</w:t>
      </w:r>
      <w:r w:rsidR="00BF7321" w:rsidRPr="006C6F2C">
        <w:rPr>
          <w:sz w:val="22"/>
          <w:szCs w:val="22"/>
        </w:rPr>
        <w:t>i transmite către AM</w:t>
      </w:r>
      <w:r w:rsidR="003B77F7" w:rsidRPr="006C6F2C">
        <w:rPr>
          <w:sz w:val="22"/>
          <w:szCs w:val="22"/>
        </w:rPr>
        <w:t xml:space="preserve"> </w:t>
      </w:r>
      <w:r w:rsidR="006111DD" w:rsidRPr="006C6F2C">
        <w:rPr>
          <w:sz w:val="22"/>
          <w:szCs w:val="22"/>
        </w:rPr>
        <w:t>POCA</w:t>
      </w:r>
      <w:r w:rsidR="00BF7321" w:rsidRPr="006C6F2C">
        <w:rPr>
          <w:sz w:val="22"/>
          <w:szCs w:val="22"/>
        </w:rPr>
        <w:t>, conform</w:t>
      </w:r>
      <w:r w:rsidR="00B415C6" w:rsidRPr="006C6F2C">
        <w:rPr>
          <w:sz w:val="22"/>
          <w:szCs w:val="22"/>
        </w:rPr>
        <w:t xml:space="preserve"> planificării din</w:t>
      </w:r>
      <w:r w:rsidR="00BF7321" w:rsidRPr="006C6F2C">
        <w:rPr>
          <w:sz w:val="22"/>
          <w:szCs w:val="22"/>
        </w:rPr>
        <w:t xml:space="preserve"> </w:t>
      </w:r>
      <w:r w:rsidR="00B415C6" w:rsidRPr="006C6F2C">
        <w:rPr>
          <w:i/>
          <w:sz w:val="22"/>
          <w:szCs w:val="22"/>
        </w:rPr>
        <w:t>Anexa</w:t>
      </w:r>
      <w:r w:rsidR="00BF7321" w:rsidRPr="006C6F2C">
        <w:rPr>
          <w:i/>
          <w:sz w:val="22"/>
          <w:szCs w:val="22"/>
        </w:rPr>
        <w:t xml:space="preserve"> II</w:t>
      </w:r>
      <w:r w:rsidR="00BF7321" w:rsidRPr="006C6F2C">
        <w:rPr>
          <w:sz w:val="22"/>
          <w:szCs w:val="22"/>
        </w:rPr>
        <w:t xml:space="preserve"> la prezentul Contract de finanțare, cererile de </w:t>
      </w:r>
      <w:proofErr w:type="spellStart"/>
      <w:r w:rsidR="00BF7321" w:rsidRPr="006C6F2C">
        <w:rPr>
          <w:sz w:val="22"/>
          <w:szCs w:val="22"/>
        </w:rPr>
        <w:t>prefina</w:t>
      </w:r>
      <w:r w:rsidR="00413FEF" w:rsidRPr="006C6F2C">
        <w:rPr>
          <w:sz w:val="22"/>
          <w:szCs w:val="22"/>
        </w:rPr>
        <w:t>n</w:t>
      </w:r>
      <w:r w:rsidR="00BF7321" w:rsidRPr="006C6F2C">
        <w:rPr>
          <w:sz w:val="22"/>
          <w:szCs w:val="22"/>
        </w:rPr>
        <w:t>țare</w:t>
      </w:r>
      <w:proofErr w:type="spellEnd"/>
      <w:r w:rsidR="00BF7321" w:rsidRPr="006C6F2C">
        <w:rPr>
          <w:sz w:val="22"/>
          <w:szCs w:val="22"/>
        </w:rPr>
        <w:t>/rambursare/plată, precum și documentele justificative aferente, în conformitate cu</w:t>
      </w:r>
      <w:r w:rsidR="00B415C6" w:rsidRPr="006C6F2C">
        <w:rPr>
          <w:sz w:val="22"/>
          <w:szCs w:val="22"/>
        </w:rPr>
        <w:t xml:space="preserve"> prevederile </w:t>
      </w:r>
      <w:r w:rsidR="00B415C6" w:rsidRPr="006C6F2C">
        <w:rPr>
          <w:i/>
          <w:sz w:val="22"/>
          <w:szCs w:val="22"/>
        </w:rPr>
        <w:t>Anexei</w:t>
      </w:r>
      <w:r w:rsidR="00BF7321" w:rsidRPr="006C6F2C">
        <w:rPr>
          <w:i/>
          <w:sz w:val="22"/>
          <w:szCs w:val="22"/>
        </w:rPr>
        <w:t xml:space="preserve"> IV</w:t>
      </w:r>
      <w:r w:rsidR="00BF7321" w:rsidRPr="006C6F2C">
        <w:rPr>
          <w:sz w:val="22"/>
          <w:szCs w:val="22"/>
        </w:rPr>
        <w:t xml:space="preserve"> la prezentul Contract de finanțare.</w:t>
      </w:r>
    </w:p>
    <w:p w14:paraId="46EF03E3"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(10) </w:t>
      </w:r>
      <w:r w:rsidR="005523A4" w:rsidRPr="006C6F2C">
        <w:rPr>
          <w:rFonts w:cs="Arial"/>
          <w:sz w:val="22"/>
          <w:szCs w:val="22"/>
        </w:rPr>
        <w:t xml:space="preserve">Cererile de </w:t>
      </w:r>
      <w:proofErr w:type="spellStart"/>
      <w:r w:rsidR="00674667" w:rsidRPr="006C6F2C">
        <w:rPr>
          <w:rFonts w:cs="Arial"/>
          <w:sz w:val="22"/>
          <w:szCs w:val="22"/>
        </w:rPr>
        <w:t>prefinan</w:t>
      </w:r>
      <w:r w:rsidR="003B77F7" w:rsidRPr="006C6F2C">
        <w:rPr>
          <w:rFonts w:cs="Arial"/>
          <w:sz w:val="22"/>
          <w:szCs w:val="22"/>
        </w:rPr>
        <w:t>ț</w:t>
      </w:r>
      <w:r w:rsidR="00674667" w:rsidRPr="006C6F2C">
        <w:rPr>
          <w:rFonts w:cs="Arial"/>
          <w:sz w:val="22"/>
          <w:szCs w:val="22"/>
        </w:rPr>
        <w:t>are</w:t>
      </w:r>
      <w:proofErr w:type="spellEnd"/>
      <w:r w:rsidR="00674667" w:rsidRPr="006C6F2C">
        <w:rPr>
          <w:rFonts w:cs="Arial"/>
          <w:sz w:val="22"/>
          <w:szCs w:val="22"/>
        </w:rPr>
        <w:t>/</w:t>
      </w:r>
      <w:r w:rsidR="005523A4" w:rsidRPr="006C6F2C">
        <w:rPr>
          <w:rFonts w:cs="Arial"/>
          <w:sz w:val="22"/>
          <w:szCs w:val="22"/>
        </w:rPr>
        <w:t>rambursare</w:t>
      </w:r>
      <w:r w:rsidR="00674667" w:rsidRPr="006C6F2C">
        <w:rPr>
          <w:rFonts w:cs="Arial"/>
          <w:sz w:val="22"/>
          <w:szCs w:val="22"/>
        </w:rPr>
        <w:t>/plat</w:t>
      </w:r>
      <w:r w:rsidR="003B77F7" w:rsidRPr="006C6F2C">
        <w:rPr>
          <w:rFonts w:cs="Arial"/>
          <w:sz w:val="22"/>
          <w:szCs w:val="22"/>
        </w:rPr>
        <w:t>ă</w:t>
      </w:r>
      <w:r w:rsidR="005523A4" w:rsidRPr="006C6F2C">
        <w:rPr>
          <w:rFonts w:cs="Arial"/>
          <w:sz w:val="22"/>
          <w:szCs w:val="22"/>
        </w:rPr>
        <w:t xml:space="preserve">, rapoartele de progres, notificările, precum </w:t>
      </w:r>
      <w:proofErr w:type="spellStart"/>
      <w:r w:rsidR="005523A4" w:rsidRPr="006C6F2C">
        <w:rPr>
          <w:rFonts w:cs="Arial"/>
          <w:sz w:val="22"/>
          <w:szCs w:val="22"/>
        </w:rPr>
        <w:t>şi</w:t>
      </w:r>
      <w:proofErr w:type="spellEnd"/>
      <w:r w:rsidR="005523A4" w:rsidRPr="006C6F2C">
        <w:rPr>
          <w:rFonts w:cs="Arial"/>
          <w:sz w:val="22"/>
          <w:szCs w:val="22"/>
        </w:rPr>
        <w:t xml:space="preserve"> orice alt document oficial transmis </w:t>
      </w:r>
      <w:r w:rsidR="00463474" w:rsidRPr="006C6F2C">
        <w:rPr>
          <w:rFonts w:cs="Arial"/>
          <w:sz w:val="22"/>
          <w:szCs w:val="22"/>
        </w:rPr>
        <w:t xml:space="preserve">către </w:t>
      </w:r>
      <w:r w:rsidR="00D71586" w:rsidRPr="006C6F2C">
        <w:rPr>
          <w:rFonts w:cs="Arial"/>
          <w:sz w:val="22"/>
          <w:szCs w:val="22"/>
        </w:rPr>
        <w:t xml:space="preserve">AM POCA pentru </w:t>
      </w:r>
      <w:r w:rsidR="005523A4" w:rsidRPr="006C6F2C">
        <w:rPr>
          <w:rFonts w:cs="Arial"/>
          <w:sz w:val="22"/>
          <w:szCs w:val="22"/>
        </w:rPr>
        <w:t>implementarea Proiectului, vor fi semnate de către reprezentantul legal al Beneficiarului sau de către perso</w:t>
      </w:r>
      <w:r w:rsidR="00BC5656" w:rsidRPr="006C6F2C">
        <w:rPr>
          <w:rFonts w:cs="Arial"/>
          <w:sz w:val="22"/>
          <w:szCs w:val="22"/>
        </w:rPr>
        <w:t>ana împuternicită în acest sens</w:t>
      </w:r>
      <w:r w:rsidR="005523A4" w:rsidRPr="006C6F2C">
        <w:rPr>
          <w:rFonts w:cs="Arial"/>
          <w:sz w:val="22"/>
          <w:szCs w:val="22"/>
        </w:rPr>
        <w:t xml:space="preserve"> de către acesta, în conformitate cu prevederile legale în vigoare</w:t>
      </w:r>
      <w:r w:rsidR="00BC5656" w:rsidRPr="006C6F2C">
        <w:rPr>
          <w:rFonts w:cs="Arial"/>
          <w:sz w:val="22"/>
          <w:szCs w:val="22"/>
        </w:rPr>
        <w:t>.</w:t>
      </w:r>
    </w:p>
    <w:p w14:paraId="7797BE9F" w14:textId="77777777" w:rsidR="007D64E6" w:rsidRPr="006C6F2C" w:rsidRDefault="00F7632C" w:rsidP="00633098">
      <w:pPr>
        <w:pStyle w:val="Head2-Alin"/>
        <w:numPr>
          <w:ilvl w:val="0"/>
          <w:numId w:val="0"/>
        </w:numPr>
        <w:spacing w:before="0" w:after="0" w:line="276" w:lineRule="auto"/>
        <w:rPr>
          <w:rFonts w:cs="Arial"/>
          <w:sz w:val="22"/>
          <w:szCs w:val="22"/>
        </w:rPr>
      </w:pPr>
      <w:r w:rsidRPr="006C6F2C">
        <w:rPr>
          <w:rFonts w:cs="Arial"/>
          <w:sz w:val="22"/>
          <w:szCs w:val="22"/>
        </w:rPr>
        <w:t xml:space="preserve">(11) </w:t>
      </w:r>
      <w:r w:rsidR="005523A4" w:rsidRPr="006C6F2C">
        <w:rPr>
          <w:rFonts w:cs="Arial"/>
          <w:sz w:val="22"/>
          <w:szCs w:val="22"/>
        </w:rPr>
        <w:t xml:space="preserve">Beneficiarul are </w:t>
      </w:r>
      <w:proofErr w:type="spellStart"/>
      <w:r w:rsidR="005523A4" w:rsidRPr="006C6F2C">
        <w:rPr>
          <w:rFonts w:cs="Arial"/>
          <w:sz w:val="22"/>
          <w:szCs w:val="22"/>
        </w:rPr>
        <w:t>obligaţia</w:t>
      </w:r>
      <w:proofErr w:type="spellEnd"/>
      <w:r w:rsidR="005523A4" w:rsidRPr="006C6F2C">
        <w:rPr>
          <w:rFonts w:cs="Arial"/>
          <w:sz w:val="22"/>
          <w:szCs w:val="22"/>
        </w:rPr>
        <w:t xml:space="preserve"> de a întocmi </w:t>
      </w:r>
      <w:proofErr w:type="spellStart"/>
      <w:r w:rsidR="005523A4" w:rsidRPr="006C6F2C">
        <w:rPr>
          <w:rFonts w:cs="Arial"/>
          <w:sz w:val="22"/>
          <w:szCs w:val="22"/>
        </w:rPr>
        <w:t>şi</w:t>
      </w:r>
      <w:proofErr w:type="spellEnd"/>
      <w:r w:rsidR="005523A4" w:rsidRPr="006C6F2C">
        <w:rPr>
          <w:rFonts w:cs="Arial"/>
          <w:sz w:val="22"/>
          <w:szCs w:val="22"/>
        </w:rPr>
        <w:t xml:space="preserve"> transmite rapoarte de progres trimestriale</w:t>
      </w:r>
      <w:r w:rsidR="005C5385" w:rsidRPr="006C6F2C">
        <w:rPr>
          <w:rFonts w:cs="Arial"/>
          <w:sz w:val="22"/>
          <w:szCs w:val="22"/>
        </w:rPr>
        <w:t>,</w:t>
      </w:r>
      <w:r w:rsidR="00BF0758" w:rsidRPr="006C6F2C">
        <w:rPr>
          <w:rFonts w:cs="Arial"/>
          <w:sz w:val="22"/>
          <w:szCs w:val="22"/>
        </w:rPr>
        <w:t xml:space="preserve"> conform prevederilor </w:t>
      </w:r>
      <w:r w:rsidR="00BF0758" w:rsidRPr="006C6F2C">
        <w:rPr>
          <w:rFonts w:cs="Arial"/>
          <w:i/>
          <w:sz w:val="22"/>
          <w:szCs w:val="22"/>
        </w:rPr>
        <w:t>Anexei III</w:t>
      </w:r>
      <w:r w:rsidR="00BF0758" w:rsidRPr="006C6F2C">
        <w:rPr>
          <w:rFonts w:cs="Arial"/>
          <w:sz w:val="22"/>
          <w:szCs w:val="22"/>
        </w:rPr>
        <w:t xml:space="preserve"> la prezentul Contract de </w:t>
      </w:r>
      <w:proofErr w:type="spellStart"/>
      <w:r w:rsidR="00BF0758" w:rsidRPr="006C6F2C">
        <w:rPr>
          <w:rFonts w:cs="Arial"/>
          <w:sz w:val="22"/>
          <w:szCs w:val="22"/>
        </w:rPr>
        <w:t>finanţare</w:t>
      </w:r>
      <w:proofErr w:type="spellEnd"/>
      <w:r w:rsidR="005523A4" w:rsidRPr="006C6F2C">
        <w:rPr>
          <w:rFonts w:cs="Arial"/>
          <w:sz w:val="22"/>
          <w:szCs w:val="22"/>
        </w:rPr>
        <w:t xml:space="preserve"> </w:t>
      </w:r>
      <w:proofErr w:type="spellStart"/>
      <w:r w:rsidR="005523A4" w:rsidRPr="006C6F2C">
        <w:rPr>
          <w:rFonts w:cs="Arial"/>
          <w:sz w:val="22"/>
          <w:szCs w:val="22"/>
        </w:rPr>
        <w:t>şi</w:t>
      </w:r>
      <w:proofErr w:type="spellEnd"/>
      <w:r w:rsidR="005523A4" w:rsidRPr="006C6F2C">
        <w:rPr>
          <w:rFonts w:cs="Arial"/>
          <w:sz w:val="22"/>
          <w:szCs w:val="22"/>
        </w:rPr>
        <w:t>/sau ori de câte ori AM POCA solicită aceasta.</w:t>
      </w:r>
    </w:p>
    <w:p w14:paraId="1D544653" w14:textId="08DB0F08" w:rsidR="00081B0E" w:rsidRPr="006C6F2C" w:rsidRDefault="007D64E6" w:rsidP="00633098">
      <w:pPr>
        <w:pStyle w:val="Head2-Alin"/>
        <w:numPr>
          <w:ilvl w:val="0"/>
          <w:numId w:val="0"/>
        </w:numPr>
        <w:spacing w:before="0" w:after="0" w:line="276" w:lineRule="auto"/>
        <w:rPr>
          <w:rFonts w:cs="Arial"/>
          <w:sz w:val="22"/>
          <w:szCs w:val="22"/>
        </w:rPr>
      </w:pPr>
      <w:r w:rsidRPr="006C6F2C">
        <w:rPr>
          <w:rFonts w:cs="Arial"/>
          <w:sz w:val="22"/>
          <w:szCs w:val="22"/>
        </w:rPr>
        <w:t>(</w:t>
      </w:r>
      <w:bookmarkStart w:id="11" w:name="_Hlk509583726"/>
      <w:r w:rsidRPr="006C6F2C">
        <w:rPr>
          <w:rFonts w:cs="Arial"/>
          <w:sz w:val="22"/>
          <w:szCs w:val="22"/>
        </w:rPr>
        <w:t xml:space="preserve">12) Beneficiarul </w:t>
      </w:r>
      <w:r w:rsidR="00081B0E" w:rsidRPr="006C6F2C">
        <w:rPr>
          <w:rFonts w:cs="Arial"/>
          <w:sz w:val="22"/>
          <w:szCs w:val="22"/>
        </w:rPr>
        <w:t>are obligația</w:t>
      </w:r>
      <w:r w:rsidRPr="006C6F2C">
        <w:rPr>
          <w:rFonts w:cs="Arial"/>
          <w:sz w:val="22"/>
          <w:szCs w:val="22"/>
        </w:rPr>
        <w:t xml:space="preserve"> să adauge toate documentele și să completeze datele pentru care este răspunzător, actualizându-</w:t>
      </w:r>
      <w:r w:rsidR="00081B0E" w:rsidRPr="006C6F2C">
        <w:rPr>
          <w:rFonts w:cs="Arial"/>
          <w:sz w:val="22"/>
          <w:szCs w:val="22"/>
        </w:rPr>
        <w:t>le</w:t>
      </w:r>
      <w:r w:rsidRPr="006C6F2C">
        <w:rPr>
          <w:rFonts w:cs="Arial"/>
          <w:sz w:val="22"/>
          <w:szCs w:val="22"/>
        </w:rPr>
        <w:t xml:space="preserve"> corespunzător, ori de câte ori este cazul, în </w:t>
      </w:r>
      <w:r w:rsidR="003636E8" w:rsidRPr="006C6F2C">
        <w:rPr>
          <w:rFonts w:cs="Arial"/>
          <w:sz w:val="22"/>
          <w:szCs w:val="22"/>
        </w:rPr>
        <w:t xml:space="preserve">sistemul informatic </w:t>
      </w:r>
      <w:r w:rsidRPr="006C6F2C">
        <w:rPr>
          <w:rFonts w:cs="Arial"/>
          <w:sz w:val="22"/>
          <w:szCs w:val="22"/>
        </w:rPr>
        <w:t>MYSMIS 2014+.</w:t>
      </w:r>
      <w:r w:rsidR="00081B0E" w:rsidRPr="006C6F2C">
        <w:rPr>
          <w:rFonts w:cs="Arial"/>
          <w:sz w:val="22"/>
          <w:szCs w:val="22"/>
        </w:rPr>
        <w:t xml:space="preserve"> </w:t>
      </w:r>
    </w:p>
    <w:p w14:paraId="4649E190" w14:textId="77777777" w:rsidR="009179B7" w:rsidRPr="006C6F2C" w:rsidRDefault="00081B0E" w:rsidP="00633098">
      <w:pPr>
        <w:pStyle w:val="Head2-Alin"/>
        <w:numPr>
          <w:ilvl w:val="0"/>
          <w:numId w:val="0"/>
        </w:numPr>
        <w:spacing w:before="0" w:after="0" w:line="276" w:lineRule="auto"/>
        <w:rPr>
          <w:rFonts w:cs="Arial"/>
          <w:sz w:val="22"/>
          <w:szCs w:val="22"/>
        </w:rPr>
      </w:pPr>
      <w:r w:rsidRPr="006C6F2C">
        <w:rPr>
          <w:rFonts w:cs="Arial"/>
          <w:sz w:val="22"/>
          <w:szCs w:val="22"/>
        </w:rPr>
        <w:t>(13) Beneficiarul are obligația  de a adăuga dosarul achiziției publice în MYSMIS 2014+, în termen de maxim 10 zile lucrătoare de la data încheierii co</w:t>
      </w:r>
      <w:r w:rsidR="009179B7" w:rsidRPr="006C6F2C">
        <w:rPr>
          <w:rFonts w:cs="Arial"/>
          <w:sz w:val="22"/>
          <w:szCs w:val="22"/>
        </w:rPr>
        <w:t>ntractului de achiziție publică.</w:t>
      </w:r>
    </w:p>
    <w:p w14:paraId="1B9D0874" w14:textId="5EF92D02" w:rsidR="009179B7" w:rsidRPr="006C6F2C" w:rsidRDefault="009179B7" w:rsidP="00633098">
      <w:pPr>
        <w:pStyle w:val="Head2-Alin"/>
        <w:numPr>
          <w:ilvl w:val="0"/>
          <w:numId w:val="0"/>
        </w:numPr>
        <w:spacing w:before="0" w:after="0" w:line="276" w:lineRule="auto"/>
        <w:rPr>
          <w:rFonts w:cs="Arial"/>
          <w:sz w:val="22"/>
          <w:szCs w:val="22"/>
        </w:rPr>
      </w:pPr>
      <w:r w:rsidRPr="006C6F2C">
        <w:rPr>
          <w:rFonts w:cs="Arial"/>
          <w:sz w:val="22"/>
          <w:szCs w:val="22"/>
        </w:rPr>
        <w:t xml:space="preserve">(14) În cazul unei defecțiuni a sistemului </w:t>
      </w:r>
      <w:proofErr w:type="spellStart"/>
      <w:r w:rsidRPr="006C6F2C">
        <w:rPr>
          <w:rFonts w:cs="Arial"/>
          <w:sz w:val="22"/>
          <w:szCs w:val="22"/>
        </w:rPr>
        <w:t>MySMIS</w:t>
      </w:r>
      <w:proofErr w:type="spellEnd"/>
      <w:r w:rsidRPr="006C6F2C">
        <w:rPr>
          <w:rFonts w:cs="Arial"/>
          <w:sz w:val="22"/>
          <w:szCs w:val="22"/>
        </w:rPr>
        <w:t xml:space="preserve"> 2014 sau </w:t>
      </w:r>
      <w:r w:rsidR="00A01DC6" w:rsidRPr="006C6F2C">
        <w:rPr>
          <w:rFonts w:cs="Arial"/>
          <w:sz w:val="22"/>
          <w:szCs w:val="22"/>
        </w:rPr>
        <w:t xml:space="preserve">în caz de </w:t>
      </w:r>
      <w:r w:rsidRPr="006C6F2C">
        <w:rPr>
          <w:rFonts w:cs="Arial"/>
          <w:sz w:val="22"/>
          <w:szCs w:val="22"/>
        </w:rPr>
        <w:t xml:space="preserve"> forț</w:t>
      </w:r>
      <w:r w:rsidR="00A01DC6" w:rsidRPr="006C6F2C">
        <w:rPr>
          <w:rFonts w:cs="Arial"/>
          <w:sz w:val="22"/>
          <w:szCs w:val="22"/>
        </w:rPr>
        <w:t>ă</w:t>
      </w:r>
      <w:r w:rsidRPr="006C6F2C">
        <w:rPr>
          <w:rFonts w:cs="Arial"/>
          <w:sz w:val="22"/>
          <w:szCs w:val="22"/>
        </w:rPr>
        <w:t xml:space="preserve"> major</w:t>
      </w:r>
      <w:r w:rsidR="00A01DC6" w:rsidRPr="006C6F2C">
        <w:rPr>
          <w:rFonts w:cs="Arial"/>
          <w:sz w:val="22"/>
          <w:szCs w:val="22"/>
        </w:rPr>
        <w:t>ă în conformitate cu prevederile art. 16 din contract</w:t>
      </w:r>
      <w:r w:rsidRPr="006C6F2C">
        <w:rPr>
          <w:rFonts w:cs="Arial"/>
          <w:sz w:val="22"/>
          <w:szCs w:val="22"/>
        </w:rPr>
        <w:t xml:space="preserve">, Beneficiarul poate prezenta informațiile solicitate în format </w:t>
      </w:r>
      <w:r w:rsidR="00A01DC6" w:rsidRPr="006C6F2C">
        <w:rPr>
          <w:rFonts w:cs="Arial"/>
          <w:sz w:val="22"/>
          <w:szCs w:val="22"/>
        </w:rPr>
        <w:t xml:space="preserve"> </w:t>
      </w:r>
      <w:proofErr w:type="spellStart"/>
      <w:r w:rsidR="00A01DC6" w:rsidRPr="006C6F2C">
        <w:rPr>
          <w:rFonts w:cs="Arial"/>
          <w:sz w:val="22"/>
          <w:szCs w:val="22"/>
        </w:rPr>
        <w:t>letric</w:t>
      </w:r>
      <w:proofErr w:type="spellEnd"/>
      <w:r w:rsidRPr="006C6F2C">
        <w:rPr>
          <w:rFonts w:cs="Arial"/>
          <w:sz w:val="22"/>
          <w:szCs w:val="22"/>
        </w:rPr>
        <w:t xml:space="preserve">. De îndată ce imposibilitatea folosirii sistemului sau </w:t>
      </w:r>
      <w:r w:rsidR="003636E8" w:rsidRPr="006C6F2C">
        <w:rPr>
          <w:rFonts w:cs="Arial"/>
          <w:sz w:val="22"/>
          <w:szCs w:val="22"/>
        </w:rPr>
        <w:t>cazul de f</w:t>
      </w:r>
      <w:r w:rsidRPr="006C6F2C">
        <w:rPr>
          <w:rFonts w:cs="Arial"/>
          <w:sz w:val="22"/>
          <w:szCs w:val="22"/>
        </w:rPr>
        <w:t xml:space="preserve">orța majoră încetează, Beneficiarul va adăuga documentele respective în </w:t>
      </w:r>
      <w:proofErr w:type="spellStart"/>
      <w:r w:rsidRPr="006C6F2C">
        <w:rPr>
          <w:rFonts w:cs="Arial"/>
          <w:sz w:val="22"/>
          <w:szCs w:val="22"/>
        </w:rPr>
        <w:t>MySMIS</w:t>
      </w:r>
      <w:proofErr w:type="spellEnd"/>
      <w:r w:rsidRPr="006C6F2C">
        <w:rPr>
          <w:rFonts w:cs="Arial"/>
          <w:sz w:val="22"/>
          <w:szCs w:val="22"/>
        </w:rPr>
        <w:t xml:space="preserve"> 2014.</w:t>
      </w:r>
    </w:p>
    <w:bookmarkEnd w:id="11"/>
    <w:p w14:paraId="711FA855" w14:textId="4A379740" w:rsidR="00345E80" w:rsidRPr="006C6F2C" w:rsidRDefault="00F7632C" w:rsidP="00764E00">
      <w:pPr>
        <w:pStyle w:val="Head2-Alin"/>
        <w:numPr>
          <w:ilvl w:val="0"/>
          <w:numId w:val="0"/>
        </w:numPr>
        <w:spacing w:before="0" w:after="0" w:line="276" w:lineRule="auto"/>
        <w:rPr>
          <w:sz w:val="22"/>
          <w:szCs w:val="22"/>
        </w:rPr>
      </w:pPr>
      <w:r w:rsidRPr="006C6F2C">
        <w:rPr>
          <w:sz w:val="22"/>
          <w:szCs w:val="22"/>
        </w:rPr>
        <w:t>(</w:t>
      </w:r>
      <w:r w:rsidR="00081B0E" w:rsidRPr="006C6F2C">
        <w:rPr>
          <w:sz w:val="22"/>
          <w:szCs w:val="22"/>
        </w:rPr>
        <w:t>1</w:t>
      </w:r>
      <w:r w:rsidR="009179B7" w:rsidRPr="006C6F2C">
        <w:rPr>
          <w:sz w:val="22"/>
          <w:szCs w:val="22"/>
        </w:rPr>
        <w:t>5</w:t>
      </w:r>
      <w:r w:rsidRPr="006C6F2C">
        <w:rPr>
          <w:sz w:val="22"/>
          <w:szCs w:val="22"/>
        </w:rPr>
        <w:t xml:space="preserve">) </w:t>
      </w:r>
      <w:r w:rsidR="007934F4" w:rsidRPr="006C6F2C">
        <w:rPr>
          <w:sz w:val="22"/>
          <w:szCs w:val="22"/>
        </w:rPr>
        <w:t>Beneficiarul</w:t>
      </w:r>
      <w:r w:rsidR="000318F3" w:rsidRPr="006C6F2C">
        <w:rPr>
          <w:sz w:val="22"/>
          <w:szCs w:val="22"/>
        </w:rPr>
        <w:t xml:space="preserve"> este obligat să realizeze toate măsurile de informare și publicitate în conformitate cu obligațiile asumate prin </w:t>
      </w:r>
      <w:r w:rsidR="00601DFA" w:rsidRPr="006C6F2C">
        <w:rPr>
          <w:i/>
          <w:sz w:val="22"/>
          <w:szCs w:val="22"/>
        </w:rPr>
        <w:t>Anexa I</w:t>
      </w:r>
      <w:r w:rsidR="00601DFA" w:rsidRPr="006C6F2C">
        <w:rPr>
          <w:sz w:val="22"/>
          <w:szCs w:val="22"/>
        </w:rPr>
        <w:t xml:space="preserve"> și cu respectarea prevederilor din </w:t>
      </w:r>
      <w:r w:rsidR="000318F3" w:rsidRPr="006C6F2C">
        <w:rPr>
          <w:i/>
          <w:sz w:val="22"/>
          <w:szCs w:val="22"/>
        </w:rPr>
        <w:t>Anexa VII</w:t>
      </w:r>
      <w:r w:rsidR="00601DFA" w:rsidRPr="006C6F2C">
        <w:rPr>
          <w:sz w:val="22"/>
          <w:szCs w:val="22"/>
        </w:rPr>
        <w:t xml:space="preserve"> la prezentul Contract de finanțare</w:t>
      </w:r>
      <w:r w:rsidR="00A36F84" w:rsidRPr="006C6F2C">
        <w:rPr>
          <w:sz w:val="22"/>
          <w:szCs w:val="22"/>
        </w:rPr>
        <w:t>.</w:t>
      </w:r>
      <w:r w:rsidR="00A36F84" w:rsidRPr="006C6F2C" w:rsidDel="00A36F84">
        <w:rPr>
          <w:sz w:val="22"/>
          <w:szCs w:val="22"/>
        </w:rPr>
        <w:t xml:space="preserve"> </w:t>
      </w:r>
    </w:p>
    <w:p w14:paraId="4DA290A7" w14:textId="51B23F5A" w:rsidR="006E206E" w:rsidRPr="006C6F2C" w:rsidRDefault="00F7632C" w:rsidP="00764E00">
      <w:pPr>
        <w:pStyle w:val="Head2-Alin"/>
        <w:numPr>
          <w:ilvl w:val="0"/>
          <w:numId w:val="0"/>
        </w:numPr>
        <w:tabs>
          <w:tab w:val="left" w:pos="720"/>
        </w:tabs>
        <w:spacing w:before="0" w:after="0" w:line="276" w:lineRule="auto"/>
        <w:rPr>
          <w:rFonts w:cs="Arial"/>
          <w:sz w:val="22"/>
          <w:szCs w:val="22"/>
        </w:rPr>
      </w:pPr>
      <w:r w:rsidRPr="006C6F2C">
        <w:rPr>
          <w:rFonts w:cs="Arial"/>
          <w:sz w:val="22"/>
          <w:szCs w:val="22"/>
        </w:rPr>
        <w:lastRenderedPageBreak/>
        <w:t>(1</w:t>
      </w:r>
      <w:r w:rsidR="009179B7" w:rsidRPr="006C6F2C">
        <w:rPr>
          <w:rFonts w:cs="Arial"/>
          <w:sz w:val="22"/>
          <w:szCs w:val="22"/>
        </w:rPr>
        <w:t>6</w:t>
      </w:r>
      <w:r w:rsidRPr="006C6F2C">
        <w:rPr>
          <w:rFonts w:cs="Arial"/>
          <w:sz w:val="22"/>
          <w:szCs w:val="22"/>
        </w:rPr>
        <w:t xml:space="preserve">) </w:t>
      </w:r>
      <w:r w:rsidR="00826D76" w:rsidRPr="006C6F2C">
        <w:rPr>
          <w:rFonts w:cs="Arial"/>
          <w:sz w:val="22"/>
          <w:szCs w:val="22"/>
        </w:rPr>
        <w:t xml:space="preserve">Beneficiarul este obligat să informeze AM POCA despre orice </w:t>
      </w:r>
      <w:proofErr w:type="spellStart"/>
      <w:r w:rsidR="00826D76" w:rsidRPr="006C6F2C">
        <w:rPr>
          <w:rFonts w:cs="Arial"/>
          <w:sz w:val="22"/>
          <w:szCs w:val="22"/>
        </w:rPr>
        <w:t>situaţie</w:t>
      </w:r>
      <w:proofErr w:type="spellEnd"/>
      <w:r w:rsidR="00826D76" w:rsidRPr="006C6F2C">
        <w:rPr>
          <w:rFonts w:cs="Arial"/>
          <w:sz w:val="22"/>
          <w:szCs w:val="22"/>
        </w:rPr>
        <w:t xml:space="preserve"> care poate determina </w:t>
      </w:r>
      <w:r w:rsidR="007F0691" w:rsidRPr="006C6F2C">
        <w:rPr>
          <w:rFonts w:cs="Arial"/>
          <w:sz w:val="22"/>
          <w:szCs w:val="22"/>
        </w:rPr>
        <w:t>rezilierea</w:t>
      </w:r>
      <w:r w:rsidR="00826D76" w:rsidRPr="006C6F2C">
        <w:rPr>
          <w:rFonts w:cs="Arial"/>
          <w:sz w:val="22"/>
          <w:szCs w:val="22"/>
        </w:rPr>
        <w:t xml:space="preserve"> </w:t>
      </w:r>
      <w:proofErr w:type="spellStart"/>
      <w:r w:rsidR="00B25417" w:rsidRPr="006C6F2C">
        <w:rPr>
          <w:rFonts w:cs="Arial"/>
          <w:sz w:val="22"/>
          <w:szCs w:val="22"/>
        </w:rPr>
        <w:t>şi</w:t>
      </w:r>
      <w:proofErr w:type="spellEnd"/>
      <w:r w:rsidR="00B25417" w:rsidRPr="006C6F2C">
        <w:rPr>
          <w:rFonts w:cs="Arial"/>
          <w:sz w:val="22"/>
          <w:szCs w:val="22"/>
        </w:rPr>
        <w:t>/</w:t>
      </w:r>
      <w:r w:rsidR="00826D76" w:rsidRPr="006C6F2C">
        <w:rPr>
          <w:rFonts w:cs="Arial"/>
          <w:sz w:val="22"/>
          <w:szCs w:val="22"/>
        </w:rPr>
        <w:t>sau întârzierea executării Contractului de finanțare</w:t>
      </w:r>
      <w:r w:rsidR="00530312" w:rsidRPr="006C6F2C">
        <w:rPr>
          <w:rFonts w:cs="Arial"/>
          <w:sz w:val="22"/>
          <w:szCs w:val="22"/>
        </w:rPr>
        <w:t>,</w:t>
      </w:r>
      <w:r w:rsidR="00D71586" w:rsidRPr="006C6F2C">
        <w:rPr>
          <w:rFonts w:cs="Arial"/>
          <w:sz w:val="22"/>
          <w:szCs w:val="22"/>
        </w:rPr>
        <w:t xml:space="preserve"> </w:t>
      </w:r>
      <w:r w:rsidR="00826D76" w:rsidRPr="006C6F2C">
        <w:rPr>
          <w:rFonts w:cs="Arial"/>
          <w:sz w:val="22"/>
          <w:szCs w:val="22"/>
        </w:rPr>
        <w:t xml:space="preserve">în termen de maxim 5(cinci) zile lucrătoare de la data luării la </w:t>
      </w:r>
      <w:proofErr w:type="spellStart"/>
      <w:r w:rsidR="00826D76" w:rsidRPr="006C6F2C">
        <w:rPr>
          <w:rFonts w:cs="Arial"/>
          <w:sz w:val="22"/>
          <w:szCs w:val="22"/>
        </w:rPr>
        <w:t>cunoştinţă</w:t>
      </w:r>
      <w:proofErr w:type="spellEnd"/>
      <w:r w:rsidR="00826D76" w:rsidRPr="006C6F2C">
        <w:rPr>
          <w:rFonts w:cs="Arial"/>
          <w:sz w:val="22"/>
          <w:szCs w:val="22"/>
        </w:rPr>
        <w:t xml:space="preserve">. </w:t>
      </w:r>
      <w:r w:rsidR="00275818" w:rsidRPr="006C6F2C">
        <w:rPr>
          <w:rFonts w:cs="Arial"/>
          <w:sz w:val="22"/>
          <w:szCs w:val="22"/>
        </w:rPr>
        <w:t>În urma analizei</w:t>
      </w:r>
      <w:r w:rsidR="001658E0" w:rsidRPr="006C6F2C">
        <w:rPr>
          <w:rFonts w:cs="Arial"/>
          <w:sz w:val="22"/>
          <w:szCs w:val="22"/>
        </w:rPr>
        <w:t xml:space="preserve">, AM POCA poate decide </w:t>
      </w:r>
      <w:r w:rsidR="007F0691" w:rsidRPr="006C6F2C">
        <w:rPr>
          <w:rFonts w:cs="Arial"/>
          <w:sz w:val="22"/>
          <w:szCs w:val="22"/>
        </w:rPr>
        <w:t xml:space="preserve">rezilierea </w:t>
      </w:r>
      <w:proofErr w:type="spellStart"/>
      <w:r w:rsidR="00E9702F" w:rsidRPr="006C6F2C">
        <w:rPr>
          <w:rFonts w:cs="Arial"/>
          <w:sz w:val="22"/>
          <w:szCs w:val="22"/>
        </w:rPr>
        <w:t>şi</w:t>
      </w:r>
      <w:proofErr w:type="spellEnd"/>
      <w:r w:rsidR="00E9702F" w:rsidRPr="006C6F2C">
        <w:rPr>
          <w:rFonts w:cs="Arial"/>
          <w:sz w:val="22"/>
          <w:szCs w:val="22"/>
        </w:rPr>
        <w:t xml:space="preserve">/sau </w:t>
      </w:r>
      <w:r w:rsidR="001658E0" w:rsidRPr="006C6F2C">
        <w:rPr>
          <w:rFonts w:cs="Arial"/>
          <w:sz w:val="22"/>
          <w:szCs w:val="22"/>
        </w:rPr>
        <w:t>s</w:t>
      </w:r>
      <w:r w:rsidR="00B75AD3" w:rsidRPr="006C6F2C">
        <w:rPr>
          <w:rFonts w:cs="Arial"/>
          <w:sz w:val="22"/>
          <w:szCs w:val="22"/>
        </w:rPr>
        <w:t xml:space="preserve">uspendarea </w:t>
      </w:r>
      <w:r w:rsidR="001658E0" w:rsidRPr="006C6F2C">
        <w:rPr>
          <w:rFonts w:cs="Arial"/>
          <w:sz w:val="22"/>
          <w:szCs w:val="22"/>
        </w:rPr>
        <w:t>Contractului de finanțare, cu aplicarea corespunzătoare a prevederilor legale incidente.</w:t>
      </w:r>
    </w:p>
    <w:p w14:paraId="7094323A" w14:textId="3E353603"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(1</w:t>
      </w:r>
      <w:r w:rsidR="009179B7" w:rsidRPr="006C6F2C">
        <w:rPr>
          <w:rFonts w:cs="Arial"/>
          <w:sz w:val="22"/>
          <w:szCs w:val="22"/>
        </w:rPr>
        <w:t>7</w:t>
      </w:r>
      <w:r w:rsidRPr="006C6F2C">
        <w:rPr>
          <w:rFonts w:cs="Arial"/>
          <w:sz w:val="22"/>
          <w:szCs w:val="22"/>
        </w:rPr>
        <w:t xml:space="preserve">)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2F0396" w:rsidRPr="006C6F2C">
        <w:rPr>
          <w:rFonts w:cs="Arial"/>
          <w:sz w:val="22"/>
          <w:szCs w:val="22"/>
        </w:rPr>
        <w:t xml:space="preserve"> de a restitui AM POCA orice plată nedatorată/sume necuvenite plătite în cadrul prezentului Contract de finanțare.</w:t>
      </w:r>
      <w:r w:rsidR="00826D76" w:rsidRPr="006C6F2C">
        <w:rPr>
          <w:rFonts w:cs="Arial"/>
          <w:sz w:val="22"/>
          <w:szCs w:val="22"/>
        </w:rPr>
        <w:t xml:space="preserve"> </w:t>
      </w:r>
      <w:r w:rsidR="00165CF4" w:rsidRPr="006C6F2C">
        <w:rPr>
          <w:rFonts w:cs="Arial"/>
          <w:sz w:val="22"/>
          <w:szCs w:val="22"/>
        </w:rPr>
        <w:t>Modalitatea de recuperare a sumelor se realizeaz</w:t>
      </w:r>
      <w:r w:rsidR="00530312" w:rsidRPr="006C6F2C">
        <w:rPr>
          <w:rFonts w:cs="Arial"/>
          <w:sz w:val="22"/>
          <w:szCs w:val="22"/>
        </w:rPr>
        <w:t>ă</w:t>
      </w:r>
      <w:r w:rsidR="00165CF4" w:rsidRPr="006C6F2C">
        <w:rPr>
          <w:rFonts w:cs="Arial"/>
          <w:sz w:val="22"/>
          <w:szCs w:val="22"/>
        </w:rPr>
        <w:t xml:space="preserve"> conform </w:t>
      </w:r>
      <w:r w:rsidR="00165CF4" w:rsidRPr="006C6F2C">
        <w:rPr>
          <w:rFonts w:cs="Arial"/>
          <w:i/>
          <w:sz w:val="22"/>
          <w:szCs w:val="22"/>
        </w:rPr>
        <w:t>Anexei VIII</w:t>
      </w:r>
      <w:r w:rsidR="00165CF4" w:rsidRPr="006C6F2C">
        <w:rPr>
          <w:rFonts w:cs="Arial"/>
          <w:sz w:val="22"/>
          <w:szCs w:val="22"/>
        </w:rPr>
        <w:t xml:space="preserve"> la prezentul Contract de finan</w:t>
      </w:r>
      <w:r w:rsidR="00CA35D7" w:rsidRPr="006C6F2C">
        <w:rPr>
          <w:rFonts w:cs="Arial"/>
          <w:sz w:val="22"/>
          <w:szCs w:val="22"/>
        </w:rPr>
        <w:t>ț</w:t>
      </w:r>
      <w:r w:rsidR="00165CF4" w:rsidRPr="006C6F2C">
        <w:rPr>
          <w:rFonts w:cs="Arial"/>
          <w:sz w:val="22"/>
          <w:szCs w:val="22"/>
        </w:rPr>
        <w:t>are.</w:t>
      </w:r>
    </w:p>
    <w:p w14:paraId="0057D9EE" w14:textId="1A65F486" w:rsidR="00130FBD" w:rsidRPr="006C6F2C" w:rsidRDefault="00F7632C" w:rsidP="00764E00">
      <w:pPr>
        <w:pStyle w:val="Head2-Alin"/>
        <w:numPr>
          <w:ilvl w:val="0"/>
          <w:numId w:val="0"/>
        </w:numPr>
        <w:spacing w:before="0" w:after="0" w:line="276" w:lineRule="auto"/>
        <w:rPr>
          <w:rFonts w:cs="Arial"/>
          <w:sz w:val="22"/>
          <w:szCs w:val="22"/>
        </w:rPr>
      </w:pPr>
      <w:r w:rsidRPr="006C6F2C">
        <w:rPr>
          <w:sz w:val="22"/>
          <w:szCs w:val="22"/>
        </w:rPr>
        <w:t>(</w:t>
      </w:r>
      <w:r w:rsidR="00081B0E" w:rsidRPr="006C6F2C">
        <w:rPr>
          <w:sz w:val="22"/>
          <w:szCs w:val="22"/>
        </w:rPr>
        <w:t>1</w:t>
      </w:r>
      <w:r w:rsidR="009179B7" w:rsidRPr="006C6F2C">
        <w:rPr>
          <w:sz w:val="22"/>
          <w:szCs w:val="22"/>
        </w:rPr>
        <w:t>8</w:t>
      </w:r>
      <w:r w:rsidRPr="006C6F2C">
        <w:rPr>
          <w:sz w:val="22"/>
          <w:szCs w:val="22"/>
        </w:rPr>
        <w:t xml:space="preserve">) </w:t>
      </w:r>
      <w:r w:rsidR="007C3FE1" w:rsidRPr="006C6F2C">
        <w:rPr>
          <w:sz w:val="22"/>
          <w:szCs w:val="22"/>
        </w:rPr>
        <w:t xml:space="preserve">Beneficiarul este obligat să notifice AM POCA în scris și fără întârziere, orice modificare apărută în legătură cu datele sale de identificare sau ale reprezentanților săi, precum și orice informație ce poate fi relevantă în relația sa cu AM POCA, orice astfel de modificare/informație fiind opozabilă AM POCA doar de la data primirii notificării de către AM POCA. Aceste </w:t>
      </w:r>
      <w:proofErr w:type="spellStart"/>
      <w:r w:rsidR="007C3FE1" w:rsidRPr="006C6F2C">
        <w:rPr>
          <w:sz w:val="22"/>
          <w:szCs w:val="22"/>
        </w:rPr>
        <w:t>informaţii</w:t>
      </w:r>
      <w:proofErr w:type="spellEnd"/>
      <w:r w:rsidR="007C3FE1" w:rsidRPr="006C6F2C">
        <w:rPr>
          <w:sz w:val="22"/>
          <w:szCs w:val="22"/>
        </w:rPr>
        <w:t xml:space="preserve"> se pot referi, dar fără a se limita la, orice împrejurare de natură economică sau juridică, act sau fapt care ar modifica starea de drept sau de</w:t>
      </w:r>
      <w:r w:rsidR="00440951" w:rsidRPr="006C6F2C">
        <w:rPr>
          <w:sz w:val="22"/>
          <w:szCs w:val="22"/>
        </w:rPr>
        <w:t xml:space="preserve"> fapt existentă</w:t>
      </w:r>
      <w:r w:rsidR="007C3FE1" w:rsidRPr="006C6F2C">
        <w:rPr>
          <w:sz w:val="22"/>
          <w:szCs w:val="22"/>
        </w:rPr>
        <w:t xml:space="preserve"> la momentul încheierii Contractului de finanțare.</w:t>
      </w:r>
    </w:p>
    <w:p w14:paraId="7E699392" w14:textId="5F12A9BF" w:rsidR="00BB24E8" w:rsidRPr="006C6F2C" w:rsidRDefault="00F7632C" w:rsidP="00633098">
      <w:pPr>
        <w:pStyle w:val="Head2-Alin"/>
        <w:numPr>
          <w:ilvl w:val="0"/>
          <w:numId w:val="0"/>
        </w:numPr>
        <w:spacing w:before="0" w:after="0" w:line="276" w:lineRule="auto"/>
        <w:rPr>
          <w:sz w:val="22"/>
          <w:szCs w:val="22"/>
        </w:rPr>
      </w:pPr>
      <w:r w:rsidRPr="006C6F2C">
        <w:rPr>
          <w:rFonts w:cs="Arial"/>
          <w:sz w:val="22"/>
          <w:szCs w:val="22"/>
        </w:rPr>
        <w:t>(</w:t>
      </w:r>
      <w:r w:rsidR="00081B0E" w:rsidRPr="006C6F2C">
        <w:rPr>
          <w:rFonts w:cs="Arial"/>
          <w:sz w:val="22"/>
          <w:szCs w:val="22"/>
        </w:rPr>
        <w:t>1</w:t>
      </w:r>
      <w:r w:rsidR="009179B7" w:rsidRPr="006C6F2C">
        <w:rPr>
          <w:rFonts w:cs="Arial"/>
          <w:sz w:val="22"/>
          <w:szCs w:val="22"/>
        </w:rPr>
        <w:t>9</w:t>
      </w:r>
      <w:r w:rsidRPr="006C6F2C">
        <w:rPr>
          <w:rFonts w:cs="Arial"/>
          <w:sz w:val="22"/>
          <w:szCs w:val="22"/>
        </w:rPr>
        <w:t xml:space="preserve">) </w:t>
      </w:r>
      <w:r w:rsidR="00130FBD" w:rsidRPr="006C6F2C">
        <w:rPr>
          <w:rFonts w:cs="Arial"/>
          <w:sz w:val="22"/>
          <w:szCs w:val="22"/>
        </w:rPr>
        <w:t>Beneficiarul es</w:t>
      </w:r>
      <w:r w:rsidR="00757EC2" w:rsidRPr="006C6F2C">
        <w:rPr>
          <w:rFonts w:cs="Arial"/>
          <w:sz w:val="22"/>
          <w:szCs w:val="22"/>
        </w:rPr>
        <w:t xml:space="preserve">te obligat să notifice AM POCA </w:t>
      </w:r>
      <w:r w:rsidR="00130FBD" w:rsidRPr="006C6F2C">
        <w:rPr>
          <w:rFonts w:cs="Arial"/>
          <w:sz w:val="22"/>
          <w:szCs w:val="22"/>
        </w:rPr>
        <w:t>asupra fondurilor</w:t>
      </w:r>
      <w:r w:rsidR="00757EC2" w:rsidRPr="006C6F2C">
        <w:rPr>
          <w:rFonts w:cs="Arial"/>
          <w:sz w:val="22"/>
          <w:szCs w:val="22"/>
        </w:rPr>
        <w:t xml:space="preserve"> rămase neutilizate,</w:t>
      </w:r>
      <w:r w:rsidR="00130FBD" w:rsidRPr="006C6F2C">
        <w:rPr>
          <w:rFonts w:cs="Arial"/>
          <w:sz w:val="22"/>
          <w:szCs w:val="22"/>
        </w:rPr>
        <w:t xml:space="preserve"> ca urmare a atribuirii și/sau finalizării contractelor de achiziție publică aferente proiectului.</w:t>
      </w:r>
    </w:p>
    <w:p w14:paraId="30CE0898" w14:textId="794C47C0" w:rsidR="00F7632C"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implementarea Proiectului în p</w:t>
      </w:r>
      <w:r w:rsidR="00826D76" w:rsidRPr="006C6F2C">
        <w:rPr>
          <w:rFonts w:ascii="Trebuchet MS" w:hAnsi="Trebuchet MS"/>
          <w:b/>
        </w:rPr>
        <w:t>arteneriat</w:t>
      </w:r>
    </w:p>
    <w:p w14:paraId="278CEADF" w14:textId="6A06DC33" w:rsidR="00F7632C" w:rsidRPr="006C6F2C" w:rsidRDefault="00F7632C"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9179B7" w:rsidRPr="006C6F2C">
        <w:rPr>
          <w:rFonts w:ascii="Trebuchet MS" w:hAnsi="Trebuchet MS"/>
        </w:rPr>
        <w:t>20</w:t>
      </w:r>
      <w:r w:rsidRPr="006C6F2C">
        <w:rPr>
          <w:rFonts w:ascii="Trebuchet MS" w:hAnsi="Trebuchet MS"/>
        </w:rPr>
        <w:t xml:space="preserve">) </w:t>
      </w:r>
      <w:r w:rsidR="00B339C0" w:rsidRPr="006C6F2C">
        <w:rPr>
          <w:rFonts w:ascii="Trebuchet MS" w:hAnsi="Trebuchet MS"/>
        </w:rPr>
        <w:t xml:space="preserve">În cazul implementării Proiectului în parteneriat, responsabilitatea </w:t>
      </w:r>
      <w:proofErr w:type="spellStart"/>
      <w:r w:rsidR="00B339C0" w:rsidRPr="006C6F2C">
        <w:rPr>
          <w:rFonts w:ascii="Trebuchet MS" w:hAnsi="Trebuchet MS"/>
        </w:rPr>
        <w:t>faţă</w:t>
      </w:r>
      <w:proofErr w:type="spellEnd"/>
      <w:r w:rsidR="00B339C0" w:rsidRPr="006C6F2C">
        <w:rPr>
          <w:rFonts w:ascii="Trebuchet MS" w:hAnsi="Trebuchet MS"/>
        </w:rPr>
        <w:t xml:space="preserve"> de AM POCA pentru realizarea Proiectului și a respectării prevederilor legale naționale și comunitare revine, în exclusivitate, Beneficiarului</w:t>
      </w:r>
      <w:r w:rsidR="002C2525" w:rsidRPr="006C6F2C">
        <w:rPr>
          <w:rFonts w:ascii="Trebuchet MS" w:hAnsi="Trebuchet MS"/>
        </w:rPr>
        <w:t xml:space="preserve"> -</w:t>
      </w:r>
      <w:r w:rsidR="00413FEF" w:rsidRPr="006C6F2C">
        <w:rPr>
          <w:rFonts w:ascii="Trebuchet MS" w:hAnsi="Trebuchet MS"/>
        </w:rPr>
        <w:t xml:space="preserve"> </w:t>
      </w:r>
      <w:r w:rsidR="00B339C0" w:rsidRPr="006C6F2C">
        <w:rPr>
          <w:rFonts w:ascii="Trebuchet MS" w:hAnsi="Trebuchet MS"/>
        </w:rPr>
        <w:t>lider de parteneriat.</w:t>
      </w:r>
      <w:r w:rsidR="0010704A" w:rsidRPr="006C6F2C">
        <w:rPr>
          <w:rFonts w:ascii="Trebuchet MS" w:hAnsi="Trebuchet MS"/>
        </w:rPr>
        <w:t xml:space="preserve"> </w:t>
      </w:r>
      <w:r w:rsidR="00AE7001" w:rsidRPr="006C6F2C">
        <w:rPr>
          <w:rFonts w:ascii="Trebuchet MS" w:hAnsi="Trebuchet MS"/>
        </w:rPr>
        <w:t xml:space="preserve">Pentru neregulile identificate în cadrul proiectelor implementate în parteneriat, AM POCA emite notificările și titlurile de creanță pe numele </w:t>
      </w:r>
      <w:r w:rsidR="002C2525" w:rsidRPr="006C6F2C">
        <w:rPr>
          <w:rFonts w:ascii="Trebuchet MS" w:hAnsi="Trebuchet MS"/>
        </w:rPr>
        <w:t>B</w:t>
      </w:r>
      <w:r w:rsidR="00AE7001" w:rsidRPr="006C6F2C">
        <w:rPr>
          <w:rFonts w:ascii="Trebuchet MS" w:hAnsi="Trebuchet MS"/>
        </w:rPr>
        <w:t>eneficiarului – lider de parteneriat/partenerului care a efectuat cheltuiala afectată de neregulă.</w:t>
      </w:r>
    </w:p>
    <w:p w14:paraId="641B3936" w14:textId="243A8C3C" w:rsidR="006E206E" w:rsidRPr="006C6F2C" w:rsidRDefault="00F7632C" w:rsidP="00764E00">
      <w:pPr>
        <w:pStyle w:val="ListParagraph"/>
        <w:autoSpaceDE w:val="0"/>
        <w:autoSpaceDN w:val="0"/>
        <w:adjustRightInd w:val="0"/>
        <w:spacing w:after="0"/>
        <w:ind w:left="0"/>
        <w:contextualSpacing w:val="0"/>
        <w:jc w:val="both"/>
        <w:rPr>
          <w:rFonts w:ascii="Trebuchet MS" w:hAnsi="Trebuchet MS"/>
          <w:color w:val="00B050"/>
        </w:rPr>
      </w:pPr>
      <w:r w:rsidRPr="006C6F2C">
        <w:rPr>
          <w:rFonts w:ascii="Trebuchet MS" w:hAnsi="Trebuchet MS"/>
        </w:rPr>
        <w:t>(</w:t>
      </w:r>
      <w:r w:rsidR="009179B7" w:rsidRPr="006C6F2C">
        <w:rPr>
          <w:rFonts w:ascii="Trebuchet MS" w:hAnsi="Trebuchet MS"/>
        </w:rPr>
        <w:t>21</w:t>
      </w:r>
      <w:r w:rsidRPr="006C6F2C">
        <w:rPr>
          <w:rFonts w:ascii="Trebuchet MS" w:hAnsi="Trebuchet MS"/>
        </w:rPr>
        <w:t>)</w:t>
      </w:r>
      <w:r w:rsidRPr="006C6F2C">
        <w:rPr>
          <w:rFonts w:ascii="Trebuchet MS" w:hAnsi="Trebuchet MS"/>
          <w:color w:val="00B050"/>
        </w:rPr>
        <w:t xml:space="preserve"> </w:t>
      </w:r>
      <w:r w:rsidR="00826D76" w:rsidRPr="006C6F2C">
        <w:rPr>
          <w:rFonts w:ascii="Trebuchet MS" w:hAnsi="Trebuchet MS"/>
        </w:rPr>
        <w:t>În cazul în care</w:t>
      </w:r>
      <w:r w:rsidR="006C66B4" w:rsidRPr="006C6F2C">
        <w:rPr>
          <w:rFonts w:ascii="Trebuchet MS" w:hAnsi="Trebuchet MS"/>
        </w:rPr>
        <w:t>,</w:t>
      </w:r>
      <w:r w:rsidR="00826D76" w:rsidRPr="006C6F2C">
        <w:rPr>
          <w:rFonts w:ascii="Trebuchet MS" w:hAnsi="Trebuchet MS"/>
        </w:rPr>
        <w:t xml:space="preserve"> unul dintre Parteneri se retrage sau nu-</w:t>
      </w:r>
      <w:proofErr w:type="spellStart"/>
      <w:r w:rsidR="00826D76" w:rsidRPr="006C6F2C">
        <w:rPr>
          <w:rFonts w:ascii="Trebuchet MS" w:hAnsi="Trebuchet MS"/>
        </w:rPr>
        <w:t>şi</w:t>
      </w:r>
      <w:proofErr w:type="spellEnd"/>
      <w:r w:rsidR="00826D76" w:rsidRPr="006C6F2C">
        <w:rPr>
          <w:rFonts w:ascii="Trebuchet MS" w:hAnsi="Trebuchet MS"/>
        </w:rPr>
        <w:t xml:space="preserve"> </w:t>
      </w:r>
      <w:proofErr w:type="spellStart"/>
      <w:r w:rsidR="00826D76" w:rsidRPr="006C6F2C">
        <w:rPr>
          <w:rFonts w:ascii="Trebuchet MS" w:hAnsi="Trebuchet MS"/>
        </w:rPr>
        <w:t>îndeplineşte</w:t>
      </w:r>
      <w:proofErr w:type="spellEnd"/>
      <w:r w:rsidR="00826D76" w:rsidRPr="006C6F2C">
        <w:rPr>
          <w:rFonts w:ascii="Trebuchet MS" w:hAnsi="Trebuchet MS"/>
        </w:rPr>
        <w:t xml:space="preserve"> </w:t>
      </w:r>
      <w:proofErr w:type="spellStart"/>
      <w:r w:rsidR="00826D76" w:rsidRPr="006C6F2C">
        <w:rPr>
          <w:rFonts w:ascii="Trebuchet MS" w:hAnsi="Trebuchet MS"/>
        </w:rPr>
        <w:t>obligaţiile</w:t>
      </w:r>
      <w:proofErr w:type="spellEnd"/>
      <w:r w:rsidR="00826D76" w:rsidRPr="006C6F2C">
        <w:rPr>
          <w:rFonts w:ascii="Trebuchet MS" w:hAnsi="Trebuchet MS"/>
        </w:rPr>
        <w:t xml:space="preserve"> conform Acordului de parteneriat încheiat cu Beneficiarul, acesta din urmă are </w:t>
      </w:r>
      <w:proofErr w:type="spellStart"/>
      <w:r w:rsidR="00826D76" w:rsidRPr="006C6F2C">
        <w:rPr>
          <w:rFonts w:ascii="Trebuchet MS" w:hAnsi="Trebuchet MS"/>
        </w:rPr>
        <w:t>obligaţia</w:t>
      </w:r>
      <w:proofErr w:type="spellEnd"/>
      <w:r w:rsidR="00826D76" w:rsidRPr="006C6F2C">
        <w:rPr>
          <w:rFonts w:ascii="Trebuchet MS" w:hAnsi="Trebuchet MS"/>
        </w:rPr>
        <w:t xml:space="preserve"> de a prelua </w:t>
      </w:r>
      <w:proofErr w:type="spellStart"/>
      <w:r w:rsidR="00826D76" w:rsidRPr="006C6F2C">
        <w:rPr>
          <w:rFonts w:ascii="Trebuchet MS" w:hAnsi="Trebuchet MS"/>
        </w:rPr>
        <w:t>activităţile</w:t>
      </w:r>
      <w:proofErr w:type="spellEnd"/>
      <w:r w:rsidR="00826D76" w:rsidRPr="006C6F2C">
        <w:rPr>
          <w:rFonts w:ascii="Trebuchet MS" w:hAnsi="Trebuchet MS"/>
        </w:rPr>
        <w:t xml:space="preserve"> Partenerului în ca</w:t>
      </w:r>
      <w:r w:rsidR="006C66B4" w:rsidRPr="006C6F2C">
        <w:rPr>
          <w:rFonts w:ascii="Trebuchet MS" w:hAnsi="Trebuchet MS"/>
        </w:rPr>
        <w:t>uză, indiferent de prevederile A</w:t>
      </w:r>
      <w:r w:rsidR="00826D76" w:rsidRPr="006C6F2C">
        <w:rPr>
          <w:rFonts w:ascii="Trebuchet MS" w:hAnsi="Trebuchet MS"/>
        </w:rPr>
        <w:t>cordului de parteneriat.</w:t>
      </w:r>
    </w:p>
    <w:p w14:paraId="036EC269" w14:textId="7522AF5D" w:rsidR="006E206E" w:rsidRPr="006C6F2C" w:rsidRDefault="00122734"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2</w:t>
      </w:r>
      <w:r w:rsidRPr="006C6F2C">
        <w:rPr>
          <w:rFonts w:ascii="Trebuchet MS" w:hAnsi="Trebuchet MS"/>
        </w:rPr>
        <w:t xml:space="preserve">) </w:t>
      </w:r>
      <w:r w:rsidR="00826D76" w:rsidRPr="006C6F2C">
        <w:rPr>
          <w:rFonts w:ascii="Trebuchet MS" w:hAnsi="Trebuchet MS"/>
        </w:rPr>
        <w:t xml:space="preserve">Beneficiarul poate înlocui </w:t>
      </w:r>
      <w:r w:rsidR="00880BFF" w:rsidRPr="006C6F2C">
        <w:rPr>
          <w:rFonts w:ascii="Trebuchet MS" w:hAnsi="Trebuchet MS"/>
        </w:rPr>
        <w:t>P</w:t>
      </w:r>
      <w:r w:rsidR="00826D76" w:rsidRPr="006C6F2C">
        <w:rPr>
          <w:rFonts w:ascii="Trebuchet MS" w:hAnsi="Trebuchet MS"/>
        </w:rPr>
        <w:t xml:space="preserve">artenerii </w:t>
      </w:r>
      <w:proofErr w:type="spellStart"/>
      <w:r w:rsidR="00826D76" w:rsidRPr="006C6F2C">
        <w:rPr>
          <w:rFonts w:ascii="Trebuchet MS" w:hAnsi="Trebuchet MS"/>
        </w:rPr>
        <w:t>aprobaţi</w:t>
      </w:r>
      <w:proofErr w:type="spellEnd"/>
      <w:r w:rsidR="00826D76" w:rsidRPr="006C6F2C">
        <w:rPr>
          <w:rFonts w:ascii="Trebuchet MS" w:hAnsi="Trebuchet MS"/>
        </w:rPr>
        <w:t xml:space="preserve"> prin </w:t>
      </w:r>
      <w:r w:rsidR="006C66B4" w:rsidRPr="006C6F2C">
        <w:rPr>
          <w:rFonts w:ascii="Trebuchet MS" w:hAnsi="Trebuchet MS"/>
        </w:rPr>
        <w:t>C</w:t>
      </w:r>
      <w:r w:rsidR="00826D76" w:rsidRPr="006C6F2C">
        <w:rPr>
          <w:rFonts w:ascii="Trebuchet MS" w:hAnsi="Trebuchet MS"/>
        </w:rPr>
        <w:t xml:space="preserve">ererea de </w:t>
      </w:r>
      <w:proofErr w:type="spellStart"/>
      <w:r w:rsidR="00826D76" w:rsidRPr="006C6F2C">
        <w:rPr>
          <w:rFonts w:ascii="Trebuchet MS" w:hAnsi="Trebuchet MS"/>
        </w:rPr>
        <w:t>finanţare</w:t>
      </w:r>
      <w:proofErr w:type="spellEnd"/>
      <w:r w:rsidR="00826D76" w:rsidRPr="006C6F2C">
        <w:rPr>
          <w:rFonts w:ascii="Trebuchet MS" w:hAnsi="Trebuchet MS"/>
        </w:rPr>
        <w:t>, în cazuri temeinic justificate, cu aprobarea AM POCA și cu respectarea prevederilor legale</w:t>
      </w:r>
      <w:r w:rsidR="00924EDF" w:rsidRPr="006C6F2C">
        <w:rPr>
          <w:rFonts w:ascii="Trebuchet MS" w:hAnsi="Trebuchet MS"/>
        </w:rPr>
        <w:t xml:space="preserve">, precum și a tuturor condițiilor </w:t>
      </w:r>
      <w:r w:rsidR="001275D0" w:rsidRPr="006C6F2C">
        <w:rPr>
          <w:rFonts w:ascii="Trebuchet MS" w:hAnsi="Trebuchet MS"/>
        </w:rPr>
        <w:t>stipulate</w:t>
      </w:r>
      <w:r w:rsidR="00924EDF" w:rsidRPr="006C6F2C">
        <w:rPr>
          <w:rFonts w:ascii="Trebuchet MS" w:hAnsi="Trebuchet MS"/>
        </w:rPr>
        <w:t xml:space="preserve"> </w:t>
      </w:r>
      <w:r w:rsidR="001275D0" w:rsidRPr="006C6F2C">
        <w:rPr>
          <w:rFonts w:ascii="Trebuchet MS" w:hAnsi="Trebuchet MS"/>
        </w:rPr>
        <w:t>în</w:t>
      </w:r>
      <w:r w:rsidR="00924EDF" w:rsidRPr="006C6F2C">
        <w:rPr>
          <w:rFonts w:ascii="Trebuchet MS" w:hAnsi="Trebuchet MS"/>
        </w:rPr>
        <w:t xml:space="preserve"> </w:t>
      </w:r>
      <w:r w:rsidR="00EF7326" w:rsidRPr="006C6F2C">
        <w:rPr>
          <w:rFonts w:ascii="Trebuchet MS" w:hAnsi="Trebuchet MS"/>
        </w:rPr>
        <w:t xml:space="preserve">Acordul de parteneriat </w:t>
      </w:r>
      <w:r w:rsidR="006C66B4" w:rsidRPr="006C6F2C">
        <w:rPr>
          <w:rFonts w:ascii="Trebuchet MS" w:hAnsi="Trebuchet MS"/>
        </w:rPr>
        <w:t>ș</w:t>
      </w:r>
      <w:r w:rsidR="00EF7326" w:rsidRPr="006C6F2C">
        <w:rPr>
          <w:rFonts w:ascii="Trebuchet MS" w:hAnsi="Trebuchet MS"/>
        </w:rPr>
        <w:t xml:space="preserve">i </w:t>
      </w:r>
      <w:r w:rsidR="006C66B4" w:rsidRPr="006C6F2C">
        <w:rPr>
          <w:rFonts w:ascii="Trebuchet MS" w:hAnsi="Trebuchet MS"/>
        </w:rPr>
        <w:t xml:space="preserve">prin </w:t>
      </w:r>
      <w:r w:rsidR="00924EDF" w:rsidRPr="006C6F2C">
        <w:rPr>
          <w:rFonts w:ascii="Trebuchet MS" w:hAnsi="Trebuchet MS"/>
        </w:rPr>
        <w:t>Ghidul solicitantului</w:t>
      </w:r>
      <w:r w:rsidR="00EF7326" w:rsidRPr="006C6F2C">
        <w:rPr>
          <w:rFonts w:ascii="Trebuchet MS" w:hAnsi="Trebuchet MS"/>
        </w:rPr>
        <w:t xml:space="preserve"> aplicabil</w:t>
      </w:r>
      <w:r w:rsidR="00880BFF" w:rsidRPr="006C6F2C">
        <w:rPr>
          <w:rFonts w:ascii="Trebuchet MS" w:hAnsi="Trebuchet MS"/>
        </w:rPr>
        <w:t xml:space="preserve"> cererii de proiecte</w:t>
      </w:r>
      <w:r w:rsidR="00826D76" w:rsidRPr="006C6F2C">
        <w:rPr>
          <w:rFonts w:ascii="Trebuchet MS" w:hAnsi="Trebuchet MS"/>
        </w:rPr>
        <w:t>.</w:t>
      </w:r>
    </w:p>
    <w:p w14:paraId="4B24D7F0" w14:textId="77777777" w:rsidR="006E206E"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m</w:t>
      </w:r>
      <w:r w:rsidR="00314225" w:rsidRPr="006C6F2C">
        <w:rPr>
          <w:rFonts w:ascii="Trebuchet MS" w:hAnsi="Trebuchet MS"/>
          <w:b/>
        </w:rPr>
        <w:t>onitorizare</w:t>
      </w:r>
      <w:r w:rsidRPr="006C6F2C">
        <w:rPr>
          <w:rFonts w:ascii="Trebuchet MS" w:hAnsi="Trebuchet MS"/>
          <w:b/>
        </w:rPr>
        <w:t>a</w:t>
      </w:r>
      <w:r w:rsidR="00314225" w:rsidRPr="006C6F2C">
        <w:rPr>
          <w:rFonts w:ascii="Trebuchet MS" w:hAnsi="Trebuchet MS"/>
          <w:b/>
        </w:rPr>
        <w:t xml:space="preserve">, </w:t>
      </w:r>
      <w:r w:rsidR="00165CF4" w:rsidRPr="006C6F2C">
        <w:rPr>
          <w:rFonts w:ascii="Trebuchet MS" w:hAnsi="Trebuchet MS"/>
          <w:b/>
        </w:rPr>
        <w:t>verificare</w:t>
      </w:r>
      <w:r w:rsidR="00CE5981" w:rsidRPr="006C6F2C">
        <w:rPr>
          <w:rFonts w:ascii="Trebuchet MS" w:hAnsi="Trebuchet MS"/>
          <w:b/>
        </w:rPr>
        <w:t>a</w:t>
      </w:r>
      <w:r w:rsidR="00165CF4" w:rsidRPr="006C6F2C">
        <w:rPr>
          <w:rFonts w:ascii="Trebuchet MS" w:hAnsi="Trebuchet MS"/>
          <w:b/>
        </w:rPr>
        <w:t xml:space="preserve">, </w:t>
      </w:r>
      <w:r w:rsidR="00314225" w:rsidRPr="006C6F2C">
        <w:rPr>
          <w:rFonts w:ascii="Trebuchet MS" w:hAnsi="Trebuchet MS"/>
          <w:b/>
        </w:rPr>
        <w:t>control</w:t>
      </w:r>
      <w:r w:rsidRPr="006C6F2C">
        <w:rPr>
          <w:rFonts w:ascii="Trebuchet MS" w:hAnsi="Trebuchet MS"/>
          <w:b/>
        </w:rPr>
        <w:t>ul</w:t>
      </w:r>
      <w:r w:rsidR="00314225" w:rsidRPr="006C6F2C">
        <w:rPr>
          <w:rFonts w:ascii="Trebuchet MS" w:hAnsi="Trebuchet MS"/>
          <w:b/>
        </w:rPr>
        <w:t xml:space="preserve"> și audit</w:t>
      </w:r>
      <w:r w:rsidRPr="006C6F2C">
        <w:rPr>
          <w:rFonts w:ascii="Trebuchet MS" w:hAnsi="Trebuchet MS"/>
          <w:b/>
        </w:rPr>
        <w:t>ul</w:t>
      </w:r>
    </w:p>
    <w:p w14:paraId="5F7CE8F4" w14:textId="05AFD160"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3</w:t>
      </w:r>
      <w:r w:rsidRPr="006C6F2C">
        <w:rPr>
          <w:rFonts w:ascii="Trebuchet MS" w:hAnsi="Trebuchet MS"/>
        </w:rPr>
        <w:t>)</w:t>
      </w:r>
      <w:r w:rsidRPr="006C6F2C">
        <w:rPr>
          <w:rFonts w:ascii="Trebuchet MS" w:hAnsi="Trebuchet MS"/>
          <w:b/>
        </w:rPr>
        <w:t xml:space="preserve"> </w:t>
      </w:r>
      <w:r w:rsidR="00C54922" w:rsidRPr="006C6F2C">
        <w:rPr>
          <w:rFonts w:ascii="Trebuchet MS" w:hAnsi="Trebuchet MS"/>
        </w:rPr>
        <w:t xml:space="preserve">Beneficiarul are </w:t>
      </w:r>
      <w:proofErr w:type="spellStart"/>
      <w:r w:rsidR="00C54922" w:rsidRPr="006C6F2C">
        <w:rPr>
          <w:rFonts w:ascii="Trebuchet MS" w:hAnsi="Trebuchet MS"/>
        </w:rPr>
        <w:t>obligaţia</w:t>
      </w:r>
      <w:proofErr w:type="spellEnd"/>
      <w:r w:rsidR="00C54922" w:rsidRPr="006C6F2C">
        <w:rPr>
          <w:rFonts w:ascii="Trebuchet MS" w:hAnsi="Trebuchet MS"/>
        </w:rPr>
        <w:t xml:space="preserve"> de a asigura accesul neîngrădit al </w:t>
      </w:r>
      <w:proofErr w:type="spellStart"/>
      <w:r w:rsidR="00C54922" w:rsidRPr="006C6F2C">
        <w:rPr>
          <w:rFonts w:ascii="Trebuchet MS" w:hAnsi="Trebuchet MS"/>
        </w:rPr>
        <w:t>autorităţilor</w:t>
      </w:r>
      <w:proofErr w:type="spellEnd"/>
      <w:r w:rsidR="00C54922" w:rsidRPr="006C6F2C">
        <w:rPr>
          <w:rFonts w:ascii="Trebuchet MS" w:hAnsi="Trebuchet MS"/>
        </w:rPr>
        <w:t xml:space="preserve"> </w:t>
      </w:r>
      <w:proofErr w:type="spellStart"/>
      <w:r w:rsidR="00C54922" w:rsidRPr="006C6F2C">
        <w:rPr>
          <w:rFonts w:ascii="Trebuchet MS" w:hAnsi="Trebuchet MS"/>
        </w:rPr>
        <w:t>naţionale</w:t>
      </w:r>
      <w:proofErr w:type="spellEnd"/>
      <w:r w:rsidR="00C54922" w:rsidRPr="006C6F2C">
        <w:rPr>
          <w:rFonts w:ascii="Trebuchet MS" w:hAnsi="Trebuchet MS"/>
        </w:rPr>
        <w:t xml:space="preserve"> cu </w:t>
      </w:r>
      <w:proofErr w:type="spellStart"/>
      <w:r w:rsidR="00C54922" w:rsidRPr="006C6F2C">
        <w:rPr>
          <w:rFonts w:ascii="Trebuchet MS" w:hAnsi="Trebuchet MS"/>
        </w:rPr>
        <w:t>atribuţii</w:t>
      </w:r>
      <w:proofErr w:type="spellEnd"/>
      <w:r w:rsidR="00C54922" w:rsidRPr="006C6F2C">
        <w:rPr>
          <w:rFonts w:ascii="Trebuchet MS" w:hAnsi="Trebuchet MS"/>
        </w:rPr>
        <w:t xml:space="preserve"> de</w:t>
      </w:r>
      <w:r w:rsidR="001344CC">
        <w:rPr>
          <w:rFonts w:ascii="Trebuchet MS" w:hAnsi="Trebuchet MS"/>
        </w:rPr>
        <w:t xml:space="preserve"> monitorizare,</w:t>
      </w:r>
      <w:r w:rsidR="00C54922" w:rsidRPr="006C6F2C">
        <w:rPr>
          <w:rFonts w:ascii="Trebuchet MS" w:hAnsi="Trebuchet MS"/>
        </w:rPr>
        <w:t xml:space="preserve"> verificare, control </w:t>
      </w:r>
      <w:proofErr w:type="spellStart"/>
      <w:r w:rsidR="00C54922" w:rsidRPr="006C6F2C">
        <w:rPr>
          <w:rFonts w:ascii="Trebuchet MS" w:hAnsi="Trebuchet MS"/>
        </w:rPr>
        <w:t>şi</w:t>
      </w:r>
      <w:proofErr w:type="spellEnd"/>
      <w:r w:rsidR="00C54922" w:rsidRPr="006C6F2C">
        <w:rPr>
          <w:rFonts w:ascii="Trebuchet MS" w:hAnsi="Trebuchet MS"/>
        </w:rPr>
        <w:t xml:space="preserve"> audit, al serviciilor Comisiei Europene, al </w:t>
      </w:r>
      <w:proofErr w:type="spellStart"/>
      <w:r w:rsidR="00C54922" w:rsidRPr="006C6F2C">
        <w:rPr>
          <w:rFonts w:ascii="Trebuchet MS" w:hAnsi="Trebuchet MS"/>
        </w:rPr>
        <w:t>Curţii</w:t>
      </w:r>
      <w:proofErr w:type="spellEnd"/>
      <w:r w:rsidR="00C54922" w:rsidRPr="006C6F2C">
        <w:rPr>
          <w:rFonts w:ascii="Trebuchet MS" w:hAnsi="Trebuchet MS"/>
        </w:rPr>
        <w:t xml:space="preserve"> Europene de Conturi, al </w:t>
      </w:r>
      <w:proofErr w:type="spellStart"/>
      <w:r w:rsidR="00C54922" w:rsidRPr="006C6F2C">
        <w:rPr>
          <w:rFonts w:ascii="Trebuchet MS" w:hAnsi="Trebuchet MS"/>
        </w:rPr>
        <w:t>reprezentanţilor</w:t>
      </w:r>
      <w:proofErr w:type="spellEnd"/>
      <w:r w:rsidR="00C54922" w:rsidRPr="006C6F2C">
        <w:rPr>
          <w:rFonts w:ascii="Trebuchet MS" w:hAnsi="Trebuchet MS"/>
        </w:rPr>
        <w:t xml:space="preserve"> serviciului specializat al Comisiei Europene - Oficiul European pentru Lupta Antifraudă - OLAF, precum </w:t>
      </w:r>
      <w:proofErr w:type="spellStart"/>
      <w:r w:rsidR="00C54922" w:rsidRPr="006C6F2C">
        <w:rPr>
          <w:rFonts w:ascii="Trebuchet MS" w:hAnsi="Trebuchet MS"/>
        </w:rPr>
        <w:t>şi</w:t>
      </w:r>
      <w:proofErr w:type="spellEnd"/>
      <w:r w:rsidR="00C54922" w:rsidRPr="006C6F2C">
        <w:rPr>
          <w:rFonts w:ascii="Trebuchet MS" w:hAnsi="Trebuchet MS"/>
        </w:rPr>
        <w:t xml:space="preserve"> al </w:t>
      </w:r>
      <w:proofErr w:type="spellStart"/>
      <w:r w:rsidR="00C54922" w:rsidRPr="006C6F2C">
        <w:rPr>
          <w:rFonts w:ascii="Trebuchet MS" w:hAnsi="Trebuchet MS"/>
        </w:rPr>
        <w:t>reprezentanţilor</w:t>
      </w:r>
      <w:proofErr w:type="spellEnd"/>
      <w:r w:rsidR="00C54922" w:rsidRPr="006C6F2C">
        <w:rPr>
          <w:rFonts w:ascii="Trebuchet MS" w:hAnsi="Trebuchet MS"/>
        </w:rPr>
        <w:t xml:space="preserve"> Departamentului pentru Lupta Antifraudă - DLAF, în limitele </w:t>
      </w:r>
      <w:proofErr w:type="spellStart"/>
      <w:r w:rsidR="00C54922" w:rsidRPr="006C6F2C">
        <w:rPr>
          <w:rFonts w:ascii="Trebuchet MS" w:hAnsi="Trebuchet MS"/>
        </w:rPr>
        <w:t>competenţelor</w:t>
      </w:r>
      <w:proofErr w:type="spellEnd"/>
      <w:r w:rsidR="00C54922" w:rsidRPr="006C6F2C">
        <w:rPr>
          <w:rFonts w:ascii="Trebuchet MS" w:hAnsi="Trebuchet MS"/>
        </w:rPr>
        <w:t xml:space="preserve"> ce le revin, în cazul în care </w:t>
      </w:r>
      <w:proofErr w:type="spellStart"/>
      <w:r w:rsidR="00C54922" w:rsidRPr="006C6F2C">
        <w:rPr>
          <w:rFonts w:ascii="Trebuchet MS" w:hAnsi="Trebuchet MS"/>
        </w:rPr>
        <w:t>aceştia</w:t>
      </w:r>
      <w:proofErr w:type="spellEnd"/>
      <w:r w:rsidR="00C54922" w:rsidRPr="006C6F2C">
        <w:rPr>
          <w:rFonts w:ascii="Trebuchet MS" w:hAnsi="Trebuchet MS"/>
        </w:rPr>
        <w:t xml:space="preserve"> efectuează </w:t>
      </w:r>
      <w:r w:rsidR="001344CC">
        <w:rPr>
          <w:rFonts w:ascii="Trebuchet MS" w:hAnsi="Trebuchet MS"/>
        </w:rPr>
        <w:t>monitorizări/</w:t>
      </w:r>
      <w:r w:rsidR="00C54922" w:rsidRPr="006C6F2C">
        <w:rPr>
          <w:rFonts w:ascii="Trebuchet MS" w:hAnsi="Trebuchet MS"/>
        </w:rPr>
        <w:t xml:space="preserve">verificări/controale/audit la </w:t>
      </w:r>
      <w:proofErr w:type="spellStart"/>
      <w:r w:rsidR="00C54922" w:rsidRPr="006C6F2C">
        <w:rPr>
          <w:rFonts w:ascii="Trebuchet MS" w:hAnsi="Trebuchet MS"/>
        </w:rPr>
        <w:t>faţa</w:t>
      </w:r>
      <w:proofErr w:type="spellEnd"/>
      <w:r w:rsidR="00C54922" w:rsidRPr="006C6F2C">
        <w:rPr>
          <w:rFonts w:ascii="Trebuchet MS" w:hAnsi="Trebuchet MS"/>
        </w:rPr>
        <w:t xml:space="preserve"> locului </w:t>
      </w:r>
      <w:proofErr w:type="spellStart"/>
      <w:r w:rsidR="00C54922" w:rsidRPr="006C6F2C">
        <w:rPr>
          <w:rFonts w:ascii="Trebuchet MS" w:hAnsi="Trebuchet MS"/>
        </w:rPr>
        <w:t>şi</w:t>
      </w:r>
      <w:proofErr w:type="spellEnd"/>
      <w:r w:rsidR="00C54922" w:rsidRPr="006C6F2C">
        <w:rPr>
          <w:rFonts w:ascii="Trebuchet MS" w:hAnsi="Trebuchet MS"/>
        </w:rPr>
        <w:t xml:space="preserve"> solicită </w:t>
      </w:r>
      <w:proofErr w:type="spellStart"/>
      <w:r w:rsidR="00C54922" w:rsidRPr="006C6F2C">
        <w:rPr>
          <w:rFonts w:ascii="Trebuchet MS" w:hAnsi="Trebuchet MS"/>
        </w:rPr>
        <w:t>declaraţii</w:t>
      </w:r>
      <w:proofErr w:type="spellEnd"/>
      <w:r w:rsidR="00C54922" w:rsidRPr="006C6F2C">
        <w:rPr>
          <w:rFonts w:ascii="Trebuchet MS" w:hAnsi="Trebuchet MS"/>
        </w:rPr>
        <w:t xml:space="preserve">, documente, </w:t>
      </w:r>
      <w:proofErr w:type="spellStart"/>
      <w:r w:rsidR="00C54922" w:rsidRPr="006C6F2C">
        <w:rPr>
          <w:rFonts w:ascii="Trebuchet MS" w:hAnsi="Trebuchet MS"/>
        </w:rPr>
        <w:t>informaţii</w:t>
      </w:r>
      <w:proofErr w:type="spellEnd"/>
      <w:r w:rsidR="00B3564D" w:rsidRPr="006C6F2C">
        <w:rPr>
          <w:rFonts w:ascii="Trebuchet MS" w:hAnsi="Trebuchet MS"/>
        </w:rPr>
        <w:t>, sub sancțiunea restituirii sumelor rambursate</w:t>
      </w:r>
      <w:r w:rsidR="00A76F94" w:rsidRPr="006C6F2C">
        <w:rPr>
          <w:rFonts w:ascii="Trebuchet MS" w:hAnsi="Trebuchet MS"/>
        </w:rPr>
        <w:t>, inclusiv dobânzile/penalizările aferente</w:t>
      </w:r>
      <w:r w:rsidR="00BA4FF8" w:rsidRPr="006C6F2C">
        <w:rPr>
          <w:rFonts w:ascii="Trebuchet MS" w:hAnsi="Trebuchet MS"/>
        </w:rPr>
        <w:t>, pentru documentele lipsă</w:t>
      </w:r>
      <w:r w:rsidR="00C54922" w:rsidRPr="006C6F2C">
        <w:rPr>
          <w:rFonts w:ascii="Trebuchet MS" w:hAnsi="Trebuchet MS"/>
        </w:rPr>
        <w:t>.</w:t>
      </w:r>
    </w:p>
    <w:p w14:paraId="5601BF84" w14:textId="3A4601A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 xml:space="preserve">În îndeplinirea obligațiilor </w:t>
      </w:r>
      <w:r w:rsidR="00D95EC4" w:rsidRPr="006C6F2C">
        <w:rPr>
          <w:rFonts w:ascii="Trebuchet MS" w:hAnsi="Trebuchet MS"/>
        </w:rPr>
        <w:t xml:space="preserve">prevăzute la </w:t>
      </w:r>
      <w:r w:rsidR="007A7ED6" w:rsidRPr="006C6F2C">
        <w:rPr>
          <w:rFonts w:ascii="Trebuchet MS" w:hAnsi="Trebuchet MS"/>
        </w:rPr>
        <w:t>alin. (2</w:t>
      </w:r>
      <w:r w:rsidR="00257A96" w:rsidRPr="006C6F2C">
        <w:rPr>
          <w:rFonts w:ascii="Trebuchet MS" w:hAnsi="Trebuchet MS"/>
        </w:rPr>
        <w:t>3</w:t>
      </w:r>
      <w:r w:rsidR="007A7ED6" w:rsidRPr="006C6F2C">
        <w:rPr>
          <w:rFonts w:ascii="Trebuchet MS" w:hAnsi="Trebuchet MS"/>
        </w:rPr>
        <w:t>)</w:t>
      </w:r>
      <w:r w:rsidR="00826D76" w:rsidRPr="006C6F2C">
        <w:rPr>
          <w:rFonts w:ascii="Trebuchet MS" w:hAnsi="Trebuchet MS"/>
        </w:rPr>
        <w:t>, Beneficiarul se obligă să acorde, în termenul solicitat, drepturile de acces necesare personalului desemnat în acest sens de către org</w:t>
      </w:r>
      <w:r w:rsidR="003347CE" w:rsidRPr="006C6F2C">
        <w:rPr>
          <w:rFonts w:ascii="Trebuchet MS" w:hAnsi="Trebuchet MS"/>
        </w:rPr>
        <w:t>anismele menționate la alin. (</w:t>
      </w:r>
      <w:r w:rsidR="00165CF4" w:rsidRPr="006C6F2C">
        <w:rPr>
          <w:rFonts w:ascii="Trebuchet MS" w:hAnsi="Trebuchet MS"/>
        </w:rPr>
        <w:t>2</w:t>
      </w:r>
      <w:r w:rsidR="00A86418" w:rsidRPr="006C6F2C">
        <w:rPr>
          <w:rFonts w:ascii="Trebuchet MS" w:hAnsi="Trebuchet MS"/>
        </w:rPr>
        <w:t>3</w:t>
      </w:r>
      <w:r w:rsidR="006F30B9" w:rsidRPr="006C6F2C">
        <w:rPr>
          <w:rFonts w:ascii="Trebuchet MS" w:hAnsi="Trebuchet MS"/>
        </w:rPr>
        <w:t>)</w:t>
      </w:r>
      <w:r w:rsidR="00826D76" w:rsidRPr="006C6F2C">
        <w:rPr>
          <w:rFonts w:ascii="Trebuchet MS" w:hAnsi="Trebuchet MS"/>
        </w:rPr>
        <w:t xml:space="preserve">, la locurile și spațiile unde se implementează sau a fost implementat Proiectul, inclusiv acces la sistemele informatice, precum și la bunurile achiziționate, la toate documentele și fișierele informatice privind gestiunea tehnică și financiară a Proiectului. Documentele trebuie să fie ușor accesibile și arhivate astfel </w:t>
      </w:r>
      <w:r w:rsidR="003347CE" w:rsidRPr="006C6F2C">
        <w:rPr>
          <w:rFonts w:ascii="Trebuchet MS" w:hAnsi="Trebuchet MS"/>
        </w:rPr>
        <w:t>încât să permită verificarea acestora</w:t>
      </w:r>
      <w:r w:rsidR="00826D76" w:rsidRPr="006C6F2C">
        <w:rPr>
          <w:rFonts w:ascii="Trebuchet MS" w:hAnsi="Trebuchet MS"/>
        </w:rPr>
        <w:t xml:space="preserve">. </w:t>
      </w:r>
      <w:r w:rsidR="00CE05F8" w:rsidRPr="006C6F2C">
        <w:rPr>
          <w:rFonts w:ascii="Trebuchet MS" w:hAnsi="Trebuchet MS"/>
        </w:rPr>
        <w:t>Beneficiarul este obligat să informeze AM POCA cu privire la locul arhivării, în termen de 5</w:t>
      </w:r>
      <w:r w:rsidR="00165CF4" w:rsidRPr="006C6F2C">
        <w:rPr>
          <w:rFonts w:ascii="Trebuchet MS" w:hAnsi="Trebuchet MS"/>
        </w:rPr>
        <w:t>(cinci)</w:t>
      </w:r>
      <w:r w:rsidR="00CE05F8" w:rsidRPr="006C6F2C">
        <w:rPr>
          <w:rFonts w:ascii="Trebuchet MS" w:hAnsi="Trebuchet MS"/>
        </w:rPr>
        <w:t xml:space="preserve"> zile lucrătoare de la data </w:t>
      </w:r>
      <w:r w:rsidR="00B93912" w:rsidRPr="006C6F2C">
        <w:rPr>
          <w:rFonts w:ascii="Trebuchet MS" w:hAnsi="Trebuchet MS"/>
        </w:rPr>
        <w:t>intervenirii oric</w:t>
      </w:r>
      <w:r w:rsidR="00857CA2" w:rsidRPr="006C6F2C">
        <w:rPr>
          <w:rFonts w:ascii="Trebuchet MS" w:hAnsi="Trebuchet MS"/>
        </w:rPr>
        <w:t>ă</w:t>
      </w:r>
      <w:r w:rsidR="00B93912" w:rsidRPr="006C6F2C">
        <w:rPr>
          <w:rFonts w:ascii="Trebuchet MS" w:hAnsi="Trebuchet MS"/>
        </w:rPr>
        <w:t>ror mod</w:t>
      </w:r>
      <w:r w:rsidR="00857CA2" w:rsidRPr="006C6F2C">
        <w:rPr>
          <w:rFonts w:ascii="Trebuchet MS" w:hAnsi="Trebuchet MS"/>
        </w:rPr>
        <w:t>ifică</w:t>
      </w:r>
      <w:r w:rsidR="00B93912" w:rsidRPr="006C6F2C">
        <w:rPr>
          <w:rFonts w:ascii="Trebuchet MS" w:hAnsi="Trebuchet MS"/>
        </w:rPr>
        <w:t>ri</w:t>
      </w:r>
      <w:r w:rsidR="00CE05F8" w:rsidRPr="006C6F2C">
        <w:rPr>
          <w:rFonts w:ascii="Trebuchet MS" w:hAnsi="Trebuchet MS"/>
        </w:rPr>
        <w:t>.</w:t>
      </w:r>
    </w:p>
    <w:p w14:paraId="1C1D13DB" w14:textId="3E4C1758"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5</w:t>
      </w:r>
      <w:r w:rsidRPr="006C6F2C">
        <w:rPr>
          <w:rFonts w:ascii="Trebuchet MS" w:hAnsi="Trebuchet MS"/>
        </w:rPr>
        <w:t>)</w:t>
      </w:r>
      <w:r w:rsidRPr="006C6F2C">
        <w:rPr>
          <w:rFonts w:ascii="Trebuchet MS" w:hAnsi="Trebuchet MS"/>
          <w:b/>
        </w:rPr>
        <w:t xml:space="preserve"> </w:t>
      </w:r>
      <w:r w:rsidR="00826D76" w:rsidRPr="006C6F2C">
        <w:rPr>
          <w:rFonts w:ascii="Trebuchet MS" w:hAnsi="Trebuchet MS"/>
        </w:rPr>
        <w:t xml:space="preserve">Beneficiarul are obligația de a realiza, la termenele specificate, toate măsurile </w:t>
      </w:r>
      <w:r w:rsidR="005447CA" w:rsidRPr="006C6F2C">
        <w:rPr>
          <w:rFonts w:ascii="Trebuchet MS" w:hAnsi="Trebuchet MS"/>
        </w:rPr>
        <w:t xml:space="preserve">necesare </w:t>
      </w:r>
      <w:r w:rsidR="00826D76" w:rsidRPr="006C6F2C">
        <w:rPr>
          <w:rFonts w:ascii="Trebuchet MS" w:hAnsi="Trebuchet MS"/>
        </w:rPr>
        <w:t>implement</w:t>
      </w:r>
      <w:r w:rsidR="001523CC" w:rsidRPr="006C6F2C">
        <w:rPr>
          <w:rFonts w:ascii="Trebuchet MS" w:hAnsi="Trebuchet MS"/>
        </w:rPr>
        <w:t>ării</w:t>
      </w:r>
      <w:r w:rsidR="00826D76" w:rsidRPr="006C6F2C">
        <w:rPr>
          <w:rFonts w:ascii="Trebuchet MS" w:hAnsi="Trebuchet MS"/>
        </w:rPr>
        <w:t xml:space="preserve"> recomandărilor</w:t>
      </w:r>
      <w:r w:rsidR="00616F5E" w:rsidRPr="006C6F2C">
        <w:rPr>
          <w:rFonts w:ascii="Trebuchet MS" w:hAnsi="Trebuchet MS"/>
        </w:rPr>
        <w:t>/constatărilor</w:t>
      </w:r>
      <w:r w:rsidR="00826D76" w:rsidRPr="006C6F2C">
        <w:rPr>
          <w:rFonts w:ascii="Trebuchet MS" w:hAnsi="Trebuchet MS"/>
        </w:rPr>
        <w:t xml:space="preserve"> rezultate ca urmare a misiunilor</w:t>
      </w:r>
      <w:r w:rsidR="00A11BDF">
        <w:rPr>
          <w:rFonts w:ascii="Trebuchet MS" w:hAnsi="Trebuchet MS"/>
        </w:rPr>
        <w:t>/vizitelor</w:t>
      </w:r>
      <w:r w:rsidR="00826D76" w:rsidRPr="006C6F2C">
        <w:rPr>
          <w:rFonts w:ascii="Trebuchet MS" w:hAnsi="Trebuchet MS"/>
        </w:rPr>
        <w:t xml:space="preserve"> de</w:t>
      </w:r>
      <w:r w:rsidR="006C50EC" w:rsidRPr="006C6F2C">
        <w:rPr>
          <w:rFonts w:ascii="Trebuchet MS" w:hAnsi="Trebuchet MS"/>
        </w:rPr>
        <w:t xml:space="preserve"> asistență/monitorizare/</w:t>
      </w:r>
      <w:r w:rsidR="00D85007" w:rsidRPr="006C6F2C">
        <w:rPr>
          <w:rFonts w:ascii="Trebuchet MS" w:hAnsi="Trebuchet MS"/>
        </w:rPr>
        <w:t>verificare/</w:t>
      </w:r>
      <w:r w:rsidR="00BF1927" w:rsidRPr="006C6F2C">
        <w:rPr>
          <w:rFonts w:ascii="Trebuchet MS" w:hAnsi="Trebuchet MS"/>
        </w:rPr>
        <w:t>control/</w:t>
      </w:r>
      <w:r w:rsidR="00826D76" w:rsidRPr="006C6F2C">
        <w:rPr>
          <w:rFonts w:ascii="Trebuchet MS" w:hAnsi="Trebuchet MS"/>
        </w:rPr>
        <w:t xml:space="preserve">audit ale </w:t>
      </w:r>
      <w:r w:rsidR="00BF1927" w:rsidRPr="006C6F2C">
        <w:rPr>
          <w:rFonts w:ascii="Trebuchet MS" w:hAnsi="Trebuchet MS"/>
        </w:rPr>
        <w:t xml:space="preserve">AM POCA, Autorității de Certificare </w:t>
      </w:r>
      <w:proofErr w:type="spellStart"/>
      <w:r w:rsidR="00BF1927" w:rsidRPr="006C6F2C">
        <w:rPr>
          <w:rFonts w:ascii="Trebuchet MS" w:hAnsi="Trebuchet MS"/>
        </w:rPr>
        <w:t>şi</w:t>
      </w:r>
      <w:proofErr w:type="spellEnd"/>
      <w:r w:rsidR="00BF1927" w:rsidRPr="006C6F2C">
        <w:rPr>
          <w:rFonts w:ascii="Trebuchet MS" w:hAnsi="Trebuchet MS"/>
        </w:rPr>
        <w:t xml:space="preserve"> Plată, Autorității de Audit, Comisiei Europene</w:t>
      </w:r>
      <w:r w:rsidR="00B93912" w:rsidRPr="006C6F2C">
        <w:rPr>
          <w:rFonts w:ascii="Trebuchet MS" w:hAnsi="Trebuchet MS"/>
        </w:rPr>
        <w:t xml:space="preserve"> </w:t>
      </w:r>
      <w:r w:rsidR="00616F5E" w:rsidRPr="006C6F2C">
        <w:rPr>
          <w:rFonts w:ascii="Trebuchet MS" w:hAnsi="Trebuchet MS"/>
        </w:rPr>
        <w:t>ș</w:t>
      </w:r>
      <w:r w:rsidR="00B93912" w:rsidRPr="006C6F2C">
        <w:rPr>
          <w:rFonts w:ascii="Trebuchet MS" w:hAnsi="Trebuchet MS"/>
        </w:rPr>
        <w:t xml:space="preserve">i </w:t>
      </w:r>
      <w:r w:rsidR="00616F5E" w:rsidRPr="006C6F2C">
        <w:rPr>
          <w:rFonts w:ascii="Trebuchet MS" w:hAnsi="Trebuchet MS"/>
        </w:rPr>
        <w:t xml:space="preserve">ale </w:t>
      </w:r>
      <w:r w:rsidR="00B93912" w:rsidRPr="006C6F2C">
        <w:rPr>
          <w:rFonts w:ascii="Trebuchet MS" w:hAnsi="Trebuchet MS"/>
        </w:rPr>
        <w:t>servici</w:t>
      </w:r>
      <w:r w:rsidR="00616F5E" w:rsidRPr="006C6F2C">
        <w:rPr>
          <w:rFonts w:ascii="Trebuchet MS" w:hAnsi="Trebuchet MS"/>
        </w:rPr>
        <w:t>ilor</w:t>
      </w:r>
      <w:r w:rsidR="00B93912" w:rsidRPr="006C6F2C">
        <w:rPr>
          <w:rFonts w:ascii="Trebuchet MS" w:hAnsi="Trebuchet MS"/>
        </w:rPr>
        <w:t xml:space="preserve"> acesteia</w:t>
      </w:r>
      <w:r w:rsidR="00826D76" w:rsidRPr="006C6F2C">
        <w:rPr>
          <w:rFonts w:ascii="Trebuchet MS" w:hAnsi="Trebuchet MS"/>
        </w:rPr>
        <w:t>.</w:t>
      </w:r>
    </w:p>
    <w:p w14:paraId="228F776D" w14:textId="24DC11BB"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lastRenderedPageBreak/>
        <w:t>(</w:t>
      </w:r>
      <w:r w:rsidR="00081B0E" w:rsidRPr="006C6F2C">
        <w:rPr>
          <w:rFonts w:ascii="Trebuchet MS" w:hAnsi="Trebuchet MS"/>
        </w:rPr>
        <w:t>2</w:t>
      </w:r>
      <w:r w:rsidR="009179B7" w:rsidRPr="006C6F2C">
        <w:rPr>
          <w:rFonts w:ascii="Trebuchet MS" w:hAnsi="Trebuchet MS"/>
        </w:rPr>
        <w:t>6</w:t>
      </w:r>
      <w:r w:rsidRPr="006C6F2C">
        <w:rPr>
          <w:rFonts w:ascii="Trebuchet MS" w:hAnsi="Trebuchet MS"/>
        </w:rPr>
        <w:t>)</w:t>
      </w:r>
      <w:r w:rsidRPr="006C6F2C">
        <w:rPr>
          <w:rFonts w:ascii="Trebuchet MS" w:hAnsi="Trebuchet MS"/>
          <w:b/>
        </w:rPr>
        <w:t xml:space="preserve"> </w:t>
      </w:r>
      <w:r w:rsidR="00FA2457" w:rsidRPr="006C6F2C">
        <w:rPr>
          <w:rFonts w:ascii="Trebuchet MS" w:hAnsi="Trebuchet MS"/>
        </w:rPr>
        <w:t xml:space="preserve">Beneficiarul are </w:t>
      </w:r>
      <w:proofErr w:type="spellStart"/>
      <w:r w:rsidR="00FA2457" w:rsidRPr="006C6F2C">
        <w:rPr>
          <w:rFonts w:ascii="Trebuchet MS" w:hAnsi="Trebuchet MS"/>
        </w:rPr>
        <w:t>obligaţia</w:t>
      </w:r>
      <w:proofErr w:type="spellEnd"/>
      <w:r w:rsidR="00FA2457" w:rsidRPr="006C6F2C">
        <w:rPr>
          <w:rFonts w:ascii="Trebuchet MS" w:hAnsi="Trebuchet MS"/>
        </w:rPr>
        <w:t xml:space="preserve"> de a respecta prevederile </w:t>
      </w:r>
      <w:r w:rsidR="00FA2457" w:rsidRPr="006C6F2C">
        <w:rPr>
          <w:rFonts w:ascii="Trebuchet MS" w:hAnsi="Trebuchet MS"/>
          <w:i/>
        </w:rPr>
        <w:t>Anexei VI</w:t>
      </w:r>
      <w:r w:rsidR="00FA2457" w:rsidRPr="006C6F2C">
        <w:rPr>
          <w:rFonts w:ascii="Trebuchet MS" w:hAnsi="Trebuchet MS"/>
        </w:rPr>
        <w:t xml:space="preserve"> la prezentul Contract de finanțare.</w:t>
      </w:r>
    </w:p>
    <w:p w14:paraId="74E55348" w14:textId="29A0F91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7</w:t>
      </w:r>
      <w:r w:rsidRPr="006C6F2C">
        <w:rPr>
          <w:rFonts w:ascii="Trebuchet MS" w:hAnsi="Trebuchet MS"/>
        </w:rPr>
        <w:t>)</w:t>
      </w:r>
      <w:r w:rsidRPr="006C6F2C">
        <w:rPr>
          <w:rFonts w:ascii="Trebuchet MS" w:hAnsi="Trebuchet MS"/>
          <w:b/>
        </w:rPr>
        <w:t xml:space="preserve"> </w:t>
      </w:r>
      <w:r w:rsidR="00165CF4" w:rsidRPr="006C6F2C">
        <w:rPr>
          <w:rFonts w:ascii="Trebuchet MS" w:hAnsi="Trebuchet MS"/>
        </w:rPr>
        <w:t xml:space="preserve">Beneficiarul are </w:t>
      </w:r>
      <w:proofErr w:type="spellStart"/>
      <w:r w:rsidR="00165CF4" w:rsidRPr="006C6F2C">
        <w:rPr>
          <w:rFonts w:ascii="Trebuchet MS" w:hAnsi="Trebuchet MS"/>
        </w:rPr>
        <w:t>obligaţia</w:t>
      </w:r>
      <w:proofErr w:type="spellEnd"/>
      <w:r w:rsidR="00165CF4" w:rsidRPr="006C6F2C">
        <w:rPr>
          <w:rFonts w:ascii="Trebuchet MS" w:hAnsi="Trebuchet MS"/>
        </w:rPr>
        <w:t xml:space="preserve"> întocmirii rapoartelor de progres </w:t>
      </w:r>
      <w:proofErr w:type="spellStart"/>
      <w:r w:rsidR="00165CF4" w:rsidRPr="006C6F2C">
        <w:rPr>
          <w:rFonts w:ascii="Trebuchet MS" w:hAnsi="Trebuchet MS"/>
        </w:rPr>
        <w:t>şi</w:t>
      </w:r>
      <w:proofErr w:type="spellEnd"/>
      <w:r w:rsidR="00165CF4" w:rsidRPr="006C6F2C">
        <w:rPr>
          <w:rFonts w:ascii="Trebuchet MS" w:hAnsi="Trebuchet MS"/>
        </w:rPr>
        <w:t xml:space="preserve"> a cererilor de </w:t>
      </w:r>
      <w:proofErr w:type="spellStart"/>
      <w:r w:rsidR="00165CF4" w:rsidRPr="006C6F2C">
        <w:rPr>
          <w:rFonts w:ascii="Trebuchet MS" w:hAnsi="Trebuchet MS"/>
        </w:rPr>
        <w:t>prefinanţare</w:t>
      </w:r>
      <w:proofErr w:type="spellEnd"/>
      <w:r w:rsidR="00165CF4" w:rsidRPr="006C6F2C">
        <w:rPr>
          <w:rFonts w:ascii="Trebuchet MS" w:hAnsi="Trebuchet MS"/>
        </w:rPr>
        <w:t>/plată</w:t>
      </w:r>
      <w:r w:rsidR="00D3783A" w:rsidRPr="006C6F2C">
        <w:rPr>
          <w:rFonts w:ascii="Trebuchet MS" w:hAnsi="Trebuchet MS"/>
        </w:rPr>
        <w:t>/</w:t>
      </w:r>
      <w:r w:rsidR="00165CF4" w:rsidRPr="006C6F2C">
        <w:rPr>
          <w:rFonts w:ascii="Trebuchet MS" w:hAnsi="Trebuchet MS"/>
        </w:rPr>
        <w:t xml:space="preserve">rambursare, cu respectarea prevederilor legislației naționale și comunitare în vigoare și în conformitate cu prevederile </w:t>
      </w:r>
      <w:r w:rsidR="00165CF4" w:rsidRPr="006C6F2C">
        <w:rPr>
          <w:rFonts w:ascii="Trebuchet MS" w:hAnsi="Trebuchet MS"/>
          <w:i/>
        </w:rPr>
        <w:t>Anexei IV</w:t>
      </w:r>
      <w:r w:rsidR="00165CF4" w:rsidRPr="006C6F2C">
        <w:rPr>
          <w:rFonts w:ascii="Trebuchet MS" w:hAnsi="Trebuchet MS"/>
        </w:rPr>
        <w:t xml:space="preserve"> la prezentul Contract de finanțare.</w:t>
      </w:r>
    </w:p>
    <w:p w14:paraId="1CB8E453" w14:textId="77777777" w:rsidR="006E206E" w:rsidRPr="006C6F2C" w:rsidRDefault="00242974" w:rsidP="00764E00">
      <w:pPr>
        <w:pStyle w:val="ListParagraph"/>
        <w:spacing w:after="0"/>
        <w:ind w:left="0"/>
        <w:contextualSpacing w:val="0"/>
        <w:jc w:val="both"/>
        <w:rPr>
          <w:rFonts w:ascii="Trebuchet MS" w:hAnsi="Trebuchet MS"/>
          <w:b/>
        </w:rPr>
      </w:pPr>
      <w:r w:rsidRPr="006C6F2C">
        <w:rPr>
          <w:rFonts w:ascii="Trebuchet MS" w:hAnsi="Trebuchet MS"/>
          <w:b/>
        </w:rPr>
        <w:t xml:space="preserve">Obligații privind </w:t>
      </w:r>
      <w:proofErr w:type="spellStart"/>
      <w:r w:rsidRPr="006C6F2C">
        <w:rPr>
          <w:rFonts w:ascii="Trebuchet MS" w:hAnsi="Trebuchet MS"/>
          <w:b/>
        </w:rPr>
        <w:t>a</w:t>
      </w:r>
      <w:r w:rsidR="00826D76" w:rsidRPr="006C6F2C">
        <w:rPr>
          <w:rFonts w:ascii="Trebuchet MS" w:hAnsi="Trebuchet MS"/>
          <w:b/>
        </w:rPr>
        <w:t>chiziţii</w:t>
      </w:r>
      <w:r w:rsidRPr="006C6F2C">
        <w:rPr>
          <w:rFonts w:ascii="Trebuchet MS" w:hAnsi="Trebuchet MS"/>
          <w:b/>
        </w:rPr>
        <w:t>le</w:t>
      </w:r>
      <w:proofErr w:type="spellEnd"/>
      <w:r w:rsidR="00826D76" w:rsidRPr="006C6F2C">
        <w:rPr>
          <w:rFonts w:ascii="Trebuchet MS" w:hAnsi="Trebuchet MS"/>
          <w:b/>
        </w:rPr>
        <w:t xml:space="preserve"> </w:t>
      </w:r>
      <w:r w:rsidRPr="006C6F2C">
        <w:rPr>
          <w:rFonts w:ascii="Trebuchet MS" w:hAnsi="Trebuchet MS"/>
          <w:b/>
        </w:rPr>
        <w:t>î</w:t>
      </w:r>
      <w:r w:rsidR="00630CC9" w:rsidRPr="006C6F2C">
        <w:rPr>
          <w:rFonts w:ascii="Trebuchet MS" w:hAnsi="Trebuchet MS"/>
          <w:b/>
        </w:rPr>
        <w:t xml:space="preserve">n cadrul </w:t>
      </w:r>
      <w:r w:rsidRPr="006C6F2C">
        <w:rPr>
          <w:rFonts w:ascii="Trebuchet MS" w:hAnsi="Trebuchet MS"/>
          <w:b/>
        </w:rPr>
        <w:t>P</w:t>
      </w:r>
      <w:r w:rsidR="00630CC9" w:rsidRPr="006C6F2C">
        <w:rPr>
          <w:rFonts w:ascii="Trebuchet MS" w:hAnsi="Trebuchet MS"/>
          <w:b/>
        </w:rPr>
        <w:t>roiectului</w:t>
      </w:r>
    </w:p>
    <w:p w14:paraId="7C1BFEAB" w14:textId="21030FC7" w:rsidR="00B43F67" w:rsidRPr="006C6F2C" w:rsidRDefault="00FA6000"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8</w:t>
      </w:r>
      <w:r w:rsidRPr="006C6F2C">
        <w:rPr>
          <w:rFonts w:ascii="Trebuchet MS" w:hAnsi="Trebuchet MS"/>
        </w:rPr>
        <w:t xml:space="preserve">) </w:t>
      </w:r>
      <w:r w:rsidR="00E17824" w:rsidRPr="006C6F2C">
        <w:rPr>
          <w:rFonts w:ascii="Trebuchet MS" w:hAnsi="Trebuchet MS"/>
        </w:rPr>
        <w:t>În scopul atribuirii contractelor de achiziții publice</w:t>
      </w:r>
      <w:r w:rsidR="005561AF" w:rsidRPr="006C6F2C">
        <w:rPr>
          <w:rFonts w:ascii="Trebuchet MS" w:hAnsi="Trebuchet MS"/>
        </w:rPr>
        <w:t xml:space="preserve"> </w:t>
      </w:r>
      <w:r w:rsidR="00E17824" w:rsidRPr="006C6F2C">
        <w:rPr>
          <w:rFonts w:ascii="Trebuchet MS" w:hAnsi="Trebuchet MS"/>
        </w:rPr>
        <w:t>necesare pentru implementarea Proiectului care face obiectul prezentului Contract de finanțare, Beneficiarul are obligația de a respecta prevederile legislației naționale și comunitare aplicabile în domeniul achizițiilor publice</w:t>
      </w:r>
      <w:r w:rsidR="0085212C" w:rsidRPr="006C6F2C">
        <w:rPr>
          <w:rFonts w:ascii="Trebuchet MS" w:hAnsi="Trebuchet MS"/>
        </w:rPr>
        <w:t xml:space="preserve"> (inclusiv pentru </w:t>
      </w:r>
      <w:proofErr w:type="spellStart"/>
      <w:r w:rsidR="0085212C" w:rsidRPr="006C6F2C">
        <w:rPr>
          <w:rFonts w:ascii="Trebuchet MS" w:hAnsi="Trebuchet MS"/>
        </w:rPr>
        <w:t>achiziţiile</w:t>
      </w:r>
      <w:proofErr w:type="spellEnd"/>
      <w:r w:rsidR="0085212C" w:rsidRPr="006C6F2C">
        <w:rPr>
          <w:rFonts w:ascii="Trebuchet MS" w:hAnsi="Trebuchet MS"/>
        </w:rPr>
        <w:t xml:space="preserve"> directe)</w:t>
      </w:r>
      <w:r w:rsidR="00E17824" w:rsidRPr="006C6F2C">
        <w:rPr>
          <w:rFonts w:ascii="Trebuchet MS" w:hAnsi="Trebuchet MS"/>
        </w:rPr>
        <w:t xml:space="preserve">, precum și prevederile </w:t>
      </w:r>
      <w:r w:rsidR="00FD4F71" w:rsidRPr="006C6F2C">
        <w:rPr>
          <w:rFonts w:ascii="Trebuchet MS" w:hAnsi="Trebuchet MS"/>
          <w:i/>
        </w:rPr>
        <w:t>Anexei V</w:t>
      </w:r>
      <w:r w:rsidR="00FD4F71" w:rsidRPr="006C6F2C">
        <w:rPr>
          <w:rFonts w:ascii="Trebuchet MS" w:hAnsi="Trebuchet MS"/>
        </w:rPr>
        <w:t xml:space="preserve"> la prezentul Contract de finanțare</w:t>
      </w:r>
      <w:r w:rsidR="00DD5646" w:rsidRPr="006C6F2C">
        <w:rPr>
          <w:rFonts w:ascii="Trebuchet MS" w:hAnsi="Trebuchet MS"/>
        </w:rPr>
        <w:t xml:space="preserve">. Nerespectarea acestei obligații conduce la neeligibilitatea cheltuielilor efectuate </w:t>
      </w:r>
      <w:r w:rsidR="00242974" w:rsidRPr="006C6F2C">
        <w:rPr>
          <w:rFonts w:ascii="Trebuchet MS" w:hAnsi="Trebuchet MS"/>
        </w:rPr>
        <w:t>ș</w:t>
      </w:r>
      <w:r w:rsidR="00370F72" w:rsidRPr="006C6F2C">
        <w:rPr>
          <w:rFonts w:ascii="Trebuchet MS" w:hAnsi="Trebuchet MS"/>
        </w:rPr>
        <w:t>i/</w:t>
      </w:r>
      <w:r w:rsidR="00DD5646" w:rsidRPr="006C6F2C">
        <w:rPr>
          <w:rFonts w:ascii="Trebuchet MS" w:hAnsi="Trebuchet MS"/>
        </w:rPr>
        <w:t>sau aplicarea de reduceri procentuale</w:t>
      </w:r>
      <w:r w:rsidR="00A921BB" w:rsidRPr="006C6F2C">
        <w:rPr>
          <w:rFonts w:ascii="Trebuchet MS" w:hAnsi="Trebuchet MS"/>
        </w:rPr>
        <w:t>, corecții financiare, conform legislației</w:t>
      </w:r>
      <w:r w:rsidR="00503448" w:rsidRPr="006C6F2C">
        <w:rPr>
          <w:rFonts w:ascii="Trebuchet MS" w:hAnsi="Trebuchet MS"/>
        </w:rPr>
        <w:t xml:space="preserve"> incidente</w:t>
      </w:r>
      <w:r w:rsidR="00A40D9B">
        <w:rPr>
          <w:rFonts w:ascii="Trebuchet MS" w:hAnsi="Trebuchet MS"/>
        </w:rPr>
        <w:t xml:space="preserve"> în vigoare la data achiziției</w:t>
      </w:r>
      <w:r w:rsidR="00A921BB" w:rsidRPr="006C6F2C">
        <w:rPr>
          <w:rFonts w:ascii="Trebuchet MS" w:hAnsi="Trebuchet MS"/>
        </w:rPr>
        <w:t>.</w:t>
      </w:r>
      <w:r w:rsidR="00BD27B5" w:rsidRPr="006C6F2C">
        <w:rPr>
          <w:rFonts w:ascii="Trebuchet MS" w:hAnsi="Trebuchet MS"/>
        </w:rPr>
        <w:t xml:space="preserve"> </w:t>
      </w:r>
    </w:p>
    <w:p w14:paraId="77E74CCD" w14:textId="0718F918" w:rsidR="00B43F67" w:rsidRPr="006C6F2C" w:rsidRDefault="00B43F67" w:rsidP="00764E00">
      <w:pPr>
        <w:pStyle w:val="ListParagraph"/>
        <w:autoSpaceDE w:val="0"/>
        <w:autoSpaceDN w:val="0"/>
        <w:adjustRightInd w:val="0"/>
        <w:spacing w:after="0"/>
        <w:ind w:left="0"/>
        <w:contextualSpacing w:val="0"/>
        <w:jc w:val="both"/>
        <w:rPr>
          <w:rFonts w:ascii="Trebuchet MS" w:hAnsi="Trebuchet MS"/>
          <w:color w:val="FF0000"/>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9</w:t>
      </w:r>
      <w:r w:rsidRPr="006C6F2C">
        <w:rPr>
          <w:rFonts w:ascii="Trebuchet MS" w:hAnsi="Trebuchet MS"/>
        </w:rPr>
        <w:t xml:space="preserve">) </w:t>
      </w:r>
      <w:r w:rsidRPr="006C6F2C">
        <w:rPr>
          <w:rFonts w:ascii="Trebuchet MS" w:hAnsi="Trebuchet MS"/>
          <w:lang w:eastAsia="ro-RO" w:bidi="ro-RO"/>
        </w:rPr>
        <w:t>În cazul în care proiectul se implementează în parteneriat, valoarea estimată</w:t>
      </w:r>
      <w:r w:rsidR="00626989" w:rsidRPr="006C6F2C">
        <w:rPr>
          <w:rFonts w:ascii="Trebuchet MS" w:hAnsi="Trebuchet MS"/>
          <w:lang w:eastAsia="ro-RO" w:bidi="ro-RO"/>
        </w:rPr>
        <w:t>, fără TVA,</w:t>
      </w:r>
      <w:r w:rsidRPr="006C6F2C">
        <w:rPr>
          <w:rFonts w:ascii="Trebuchet MS" w:hAnsi="Trebuchet MS"/>
          <w:lang w:eastAsia="ro-RO" w:bidi="ro-RO"/>
        </w:rPr>
        <w:t xml:space="preserve"> a achizițiilor cu același obiect sau destinate utilizării identice ori similare, se determină prin cumul la nivelul întregului proiect</w:t>
      </w:r>
      <w:r w:rsidR="00626989" w:rsidRPr="006C6F2C">
        <w:rPr>
          <w:rFonts w:ascii="Trebuchet MS" w:hAnsi="Trebuchet MS"/>
          <w:lang w:eastAsia="ro-RO" w:bidi="ro-RO"/>
        </w:rPr>
        <w:t xml:space="preserve"> și în consecință, tipul de procedură de achiziție aplicată de oricare din parteneri este determinat în funcție de aceasta. </w:t>
      </w:r>
      <w:r w:rsidR="00BE0AF3" w:rsidRPr="006C6F2C">
        <w:rPr>
          <w:rFonts w:ascii="Trebuchet MS" w:hAnsi="Trebuchet MS"/>
          <w:lang w:eastAsia="ro-RO" w:bidi="ro-RO"/>
        </w:rPr>
        <w:t xml:space="preserve"> </w:t>
      </w:r>
    </w:p>
    <w:p w14:paraId="7F7A54D2" w14:textId="2576244D"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color w:val="000000"/>
        </w:rPr>
      </w:pPr>
      <w:r w:rsidRPr="006C6F2C">
        <w:rPr>
          <w:rFonts w:ascii="Trebuchet MS" w:hAnsi="Trebuchet MS"/>
        </w:rPr>
        <w:t>(</w:t>
      </w:r>
      <w:r w:rsidR="009179B7" w:rsidRPr="006C6F2C">
        <w:rPr>
          <w:rFonts w:ascii="Trebuchet MS" w:hAnsi="Trebuchet MS"/>
        </w:rPr>
        <w:t>30</w:t>
      </w:r>
      <w:r w:rsidRPr="006C6F2C">
        <w:rPr>
          <w:rFonts w:ascii="Trebuchet MS" w:hAnsi="Trebuchet MS"/>
        </w:rPr>
        <w:t xml:space="preserve">) </w:t>
      </w:r>
      <w:r w:rsidR="000A44D4" w:rsidRPr="006C6F2C">
        <w:rPr>
          <w:rFonts w:ascii="Trebuchet MS" w:hAnsi="Trebuchet MS"/>
          <w:color w:val="000000"/>
        </w:rPr>
        <w:t>Beneficiarul este obligat, în cazul contractării de bunuri și servicii, să prevadă în contractele încheiate, obligația operatorului economic de a prezenta toate informațiile/documentele solicitate de către persoanele autorizate și/sau organismele prevăzute la alin. (2</w:t>
      </w:r>
      <w:r w:rsidR="00A86418" w:rsidRPr="006C6F2C">
        <w:rPr>
          <w:rFonts w:ascii="Trebuchet MS" w:hAnsi="Trebuchet MS"/>
          <w:color w:val="000000"/>
        </w:rPr>
        <w:t>3</w:t>
      </w:r>
      <w:r w:rsidR="000A44D4" w:rsidRPr="006C6F2C">
        <w:rPr>
          <w:rFonts w:ascii="Trebuchet MS" w:hAnsi="Trebuchet MS"/>
          <w:color w:val="000000"/>
        </w:rPr>
        <w:t xml:space="preserve">). AM POCA își rezervă dreptul de a </w:t>
      </w:r>
      <w:r w:rsidR="007E6B20" w:rsidRPr="006C6F2C">
        <w:rPr>
          <w:rFonts w:ascii="Trebuchet MS" w:hAnsi="Trebuchet MS"/>
          <w:color w:val="000000"/>
        </w:rPr>
        <w:t>nu autoriza la plată</w:t>
      </w:r>
      <w:r w:rsidR="000A44D4" w:rsidRPr="006C6F2C">
        <w:rPr>
          <w:rFonts w:ascii="Trebuchet MS" w:hAnsi="Trebuchet MS"/>
          <w:color w:val="000000"/>
        </w:rPr>
        <w:t xml:space="preserve"> acele cheltuieli pentru care nu sunt furnizate informațiile/documentele solicitate.</w:t>
      </w:r>
    </w:p>
    <w:p w14:paraId="13150257" w14:textId="405B73EA" w:rsidR="00A36F84"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color w:val="000000"/>
        </w:rPr>
        <w:t>(</w:t>
      </w:r>
      <w:r w:rsidR="00081B0E" w:rsidRPr="00277C19">
        <w:rPr>
          <w:rFonts w:ascii="Trebuchet MS" w:hAnsi="Trebuchet MS"/>
          <w:color w:val="000000"/>
        </w:rPr>
        <w:t>3</w:t>
      </w:r>
      <w:r w:rsidR="009179B7" w:rsidRPr="00277C19">
        <w:rPr>
          <w:rFonts w:ascii="Trebuchet MS" w:hAnsi="Trebuchet MS"/>
          <w:color w:val="000000"/>
        </w:rPr>
        <w:t>1</w:t>
      </w:r>
      <w:r w:rsidRPr="00277C19">
        <w:rPr>
          <w:rFonts w:ascii="Trebuchet MS" w:hAnsi="Trebuchet MS"/>
          <w:color w:val="000000"/>
        </w:rPr>
        <w:t xml:space="preserve">) </w:t>
      </w:r>
      <w:r w:rsidR="00496B38" w:rsidRPr="00277C19">
        <w:rPr>
          <w:rFonts w:ascii="Trebuchet MS" w:hAnsi="Trebuchet MS"/>
          <w:color w:val="000000"/>
        </w:rPr>
        <w:t xml:space="preserve">În scopul încheierii de contracte </w:t>
      </w:r>
      <w:r w:rsidR="00AE0A74" w:rsidRPr="00277C19">
        <w:rPr>
          <w:rFonts w:ascii="Trebuchet MS" w:hAnsi="Trebuchet MS"/>
          <w:color w:val="000000"/>
        </w:rPr>
        <w:t>conform Codului civil</w:t>
      </w:r>
      <w:r w:rsidR="003605CC" w:rsidRPr="00277C19">
        <w:rPr>
          <w:rFonts w:ascii="Trebuchet MS" w:hAnsi="Trebuchet MS"/>
          <w:color w:val="000000"/>
        </w:rPr>
        <w:t xml:space="preserve"> </w:t>
      </w:r>
      <w:r w:rsidR="006E6226" w:rsidRPr="00277C19">
        <w:rPr>
          <w:rFonts w:ascii="Trebuchet MS" w:hAnsi="Trebuchet MS"/>
          <w:color w:val="000000"/>
        </w:rPr>
        <w:t>ș</w:t>
      </w:r>
      <w:r w:rsidR="003605CC" w:rsidRPr="00277C19">
        <w:rPr>
          <w:rFonts w:ascii="Trebuchet MS" w:hAnsi="Trebuchet MS"/>
          <w:color w:val="000000"/>
        </w:rPr>
        <w:t>i</w:t>
      </w:r>
      <w:r w:rsidR="00496B38" w:rsidRPr="00277C19">
        <w:rPr>
          <w:rFonts w:ascii="Trebuchet MS" w:hAnsi="Trebuchet MS"/>
          <w:color w:val="000000"/>
        </w:rPr>
        <w:t xml:space="preserve"> contracte de muncă pe perioadă determinată/nedeterminată</w:t>
      </w:r>
      <w:r w:rsidR="00165CF4" w:rsidRPr="00277C19">
        <w:rPr>
          <w:rFonts w:ascii="Trebuchet MS" w:hAnsi="Trebuchet MS"/>
          <w:color w:val="000000"/>
        </w:rPr>
        <w:t>,</w:t>
      </w:r>
      <w:r w:rsidR="002858E5" w:rsidRPr="00277C19">
        <w:rPr>
          <w:rFonts w:ascii="Trebuchet MS" w:hAnsi="Trebuchet MS"/>
          <w:color w:val="000000"/>
        </w:rPr>
        <w:t xml:space="preserve"> necesare</w:t>
      </w:r>
      <w:r w:rsidR="002858E5" w:rsidRPr="00277C19">
        <w:rPr>
          <w:rFonts w:ascii="Trebuchet MS" w:hAnsi="Trebuchet MS"/>
        </w:rPr>
        <w:t xml:space="preserve"> pentru implementarea Proiectului</w:t>
      </w:r>
      <w:r w:rsidR="004B4811" w:rsidRPr="00277C19">
        <w:rPr>
          <w:rFonts w:ascii="Trebuchet MS" w:hAnsi="Trebuchet MS"/>
        </w:rPr>
        <w:t xml:space="preserve">, </w:t>
      </w:r>
      <w:r w:rsidR="002858E5" w:rsidRPr="00277C19">
        <w:rPr>
          <w:rFonts w:ascii="Trebuchet MS" w:hAnsi="Trebuchet MS"/>
        </w:rPr>
        <w:t xml:space="preserve">Beneficiarul are obligația de a respecta prevederile </w:t>
      </w:r>
      <w:r w:rsidR="00503448" w:rsidRPr="00277C19">
        <w:rPr>
          <w:rFonts w:ascii="Trebuchet MS" w:hAnsi="Trebuchet MS"/>
        </w:rPr>
        <w:t>legislației naționale și comunitare</w:t>
      </w:r>
      <w:r w:rsidR="00242974" w:rsidRPr="00277C19">
        <w:rPr>
          <w:rFonts w:ascii="Trebuchet MS" w:hAnsi="Trebuchet MS"/>
        </w:rPr>
        <w:t xml:space="preserve"> </w:t>
      </w:r>
      <w:r w:rsidR="002858E5" w:rsidRPr="00277C19">
        <w:rPr>
          <w:rFonts w:ascii="Trebuchet MS" w:hAnsi="Trebuchet MS"/>
        </w:rPr>
        <w:t xml:space="preserve">aplicabile în domeniu, </w:t>
      </w:r>
      <w:r w:rsidR="001E72C3" w:rsidRPr="00277C19">
        <w:rPr>
          <w:rFonts w:ascii="Trebuchet MS" w:hAnsi="Trebuchet MS"/>
        </w:rPr>
        <w:t xml:space="preserve">precum </w:t>
      </w:r>
      <w:r w:rsidR="009B6C5E" w:rsidRPr="00277C19">
        <w:rPr>
          <w:rFonts w:ascii="Trebuchet MS" w:hAnsi="Trebuchet MS"/>
        </w:rPr>
        <w:t xml:space="preserve">și prevederile </w:t>
      </w:r>
      <w:r w:rsidR="00FD4F71" w:rsidRPr="00277C19">
        <w:rPr>
          <w:rFonts w:ascii="Trebuchet MS" w:hAnsi="Trebuchet MS"/>
          <w:i/>
        </w:rPr>
        <w:t xml:space="preserve">Anexei </w:t>
      </w:r>
      <w:r w:rsidR="00A4479E" w:rsidRPr="00277C19">
        <w:rPr>
          <w:rFonts w:ascii="Trebuchet MS" w:hAnsi="Trebuchet MS"/>
          <w:i/>
        </w:rPr>
        <w:t>I</w:t>
      </w:r>
      <w:r w:rsidR="00FD4F71" w:rsidRPr="00277C19">
        <w:rPr>
          <w:rFonts w:ascii="Trebuchet MS" w:hAnsi="Trebuchet MS"/>
          <w:i/>
        </w:rPr>
        <w:t>V</w:t>
      </w:r>
      <w:r w:rsidR="00FD4F71" w:rsidRPr="00277C19">
        <w:rPr>
          <w:rFonts w:ascii="Trebuchet MS" w:hAnsi="Trebuchet MS"/>
        </w:rPr>
        <w:t xml:space="preserve"> la Contractul de finanțare.</w:t>
      </w:r>
    </w:p>
    <w:p w14:paraId="2807756F" w14:textId="77777777" w:rsidR="006E206E" w:rsidRPr="00277C19" w:rsidRDefault="00242974"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b/>
          <w:sz w:val="22"/>
          <w:szCs w:val="22"/>
          <w:lang w:val="ro-RO" w:eastAsia="en-US"/>
        </w:rPr>
      </w:pPr>
      <w:r w:rsidRPr="00277C19">
        <w:rPr>
          <w:rFonts w:ascii="Trebuchet MS" w:hAnsi="Trebuchet MS" w:cs="Times New Roman"/>
          <w:b/>
          <w:sz w:val="22"/>
          <w:szCs w:val="22"/>
          <w:lang w:val="ro-RO" w:eastAsia="en-US"/>
        </w:rPr>
        <w:t>Obligații privind a</w:t>
      </w:r>
      <w:r w:rsidR="00826D76" w:rsidRPr="00277C19">
        <w:rPr>
          <w:rFonts w:ascii="Trebuchet MS" w:hAnsi="Trebuchet MS" w:cs="Times New Roman"/>
          <w:b/>
          <w:sz w:val="22"/>
          <w:szCs w:val="22"/>
          <w:lang w:val="ro-RO" w:eastAsia="en-US"/>
        </w:rPr>
        <w:t xml:space="preserve">sigurarea </w:t>
      </w:r>
      <w:r w:rsidR="000E67E6" w:rsidRPr="00277C19">
        <w:rPr>
          <w:rFonts w:ascii="Trebuchet MS" w:hAnsi="Trebuchet MS" w:cs="Times New Roman"/>
          <w:b/>
          <w:sz w:val="22"/>
          <w:szCs w:val="22"/>
          <w:lang w:val="ro-RO" w:eastAsia="en-US"/>
        </w:rPr>
        <w:t>resurselor financiare necesare</w:t>
      </w:r>
    </w:p>
    <w:p w14:paraId="4130F525" w14:textId="0F7ABEF6" w:rsidR="00072F46"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rPr>
        <w:t>(</w:t>
      </w:r>
      <w:r w:rsidR="00081B0E" w:rsidRPr="00277C19">
        <w:rPr>
          <w:rFonts w:ascii="Trebuchet MS" w:hAnsi="Trebuchet MS"/>
        </w:rPr>
        <w:t>3</w:t>
      </w:r>
      <w:r w:rsidR="009179B7" w:rsidRPr="00277C19">
        <w:rPr>
          <w:rFonts w:ascii="Trebuchet MS" w:hAnsi="Trebuchet MS"/>
        </w:rPr>
        <w:t>2</w:t>
      </w:r>
      <w:r w:rsidRPr="00277C19">
        <w:rPr>
          <w:rFonts w:ascii="Trebuchet MS" w:hAnsi="Trebuchet MS"/>
        </w:rPr>
        <w:t xml:space="preserve">) </w:t>
      </w:r>
      <w:r w:rsidR="00826D76" w:rsidRPr="00277C19">
        <w:rPr>
          <w:rFonts w:ascii="Trebuchet MS" w:hAnsi="Trebuchet MS"/>
        </w:rPr>
        <w:t>Beneficiarul</w:t>
      </w:r>
      <w:r w:rsidR="00947B8E" w:rsidRPr="00277C19">
        <w:rPr>
          <w:rFonts w:ascii="Trebuchet MS" w:hAnsi="Trebuchet MS"/>
        </w:rPr>
        <w:t>/Partenerul</w:t>
      </w:r>
      <w:r w:rsidR="00826D76" w:rsidRPr="00277C19">
        <w:rPr>
          <w:rFonts w:ascii="Trebuchet MS" w:hAnsi="Trebuchet MS"/>
        </w:rPr>
        <w:t xml:space="preserve"> este obligat să </w:t>
      </w:r>
      <w:r w:rsidR="000E67E6" w:rsidRPr="00277C19">
        <w:rPr>
          <w:rFonts w:ascii="Trebuchet MS" w:hAnsi="Trebuchet MS"/>
        </w:rPr>
        <w:t>asigure</w:t>
      </w:r>
      <w:r w:rsidR="00826D76" w:rsidRPr="00277C19">
        <w:rPr>
          <w:rFonts w:ascii="Trebuchet MS" w:hAnsi="Trebuchet MS"/>
        </w:rPr>
        <w:t xml:space="preserve"> sumele necesare </w:t>
      </w:r>
      <w:proofErr w:type="spellStart"/>
      <w:r w:rsidR="00826D76" w:rsidRPr="00277C19">
        <w:rPr>
          <w:rFonts w:ascii="Trebuchet MS" w:hAnsi="Trebuchet MS"/>
        </w:rPr>
        <w:t>finanţării</w:t>
      </w:r>
      <w:proofErr w:type="spellEnd"/>
      <w:r w:rsidR="00826D76" w:rsidRPr="00277C19">
        <w:rPr>
          <w:rFonts w:ascii="Trebuchet MS" w:hAnsi="Trebuchet MS"/>
        </w:rPr>
        <w:t xml:space="preserve"> Proiectului.</w:t>
      </w:r>
      <w:r w:rsidR="000E67E6" w:rsidRPr="00277C19">
        <w:rPr>
          <w:rFonts w:ascii="Trebuchet MS" w:hAnsi="Trebuchet MS"/>
        </w:rPr>
        <w:t xml:space="preserve"> </w:t>
      </w:r>
    </w:p>
    <w:p w14:paraId="0E3973C5" w14:textId="77777777"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277C19">
        <w:rPr>
          <w:rFonts w:ascii="Trebuchet MS" w:hAnsi="Trebuchet MS"/>
          <w:b/>
        </w:rPr>
        <w:t>Obligații privind e</w:t>
      </w:r>
      <w:r w:rsidR="00826D76" w:rsidRPr="00277C19">
        <w:rPr>
          <w:rFonts w:ascii="Trebuchet MS" w:hAnsi="Trebuchet MS"/>
          <w:b/>
        </w:rPr>
        <w:t>valuare</w:t>
      </w:r>
      <w:r w:rsidRPr="00277C19">
        <w:rPr>
          <w:rFonts w:ascii="Trebuchet MS" w:hAnsi="Trebuchet MS"/>
          <w:b/>
        </w:rPr>
        <w:t>a</w:t>
      </w:r>
    </w:p>
    <w:p w14:paraId="4D1B128D" w14:textId="72FCACDE" w:rsidR="006E20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3</w:t>
      </w:r>
      <w:r w:rsidRPr="006C6F2C">
        <w:rPr>
          <w:rFonts w:ascii="Trebuchet MS" w:hAnsi="Trebuchet MS"/>
        </w:rPr>
        <w:t xml:space="preserve">) </w:t>
      </w:r>
      <w:r w:rsidR="00826D76" w:rsidRPr="006C6F2C">
        <w:rPr>
          <w:rFonts w:ascii="Trebuchet MS" w:hAnsi="Trebuchet MS"/>
        </w:rPr>
        <w:t xml:space="preserve">Beneficiarul </w:t>
      </w:r>
      <w:proofErr w:type="spellStart"/>
      <w:r w:rsidR="00826D76" w:rsidRPr="006C6F2C">
        <w:rPr>
          <w:rFonts w:ascii="Trebuchet MS" w:hAnsi="Trebuchet MS"/>
        </w:rPr>
        <w:t>îşi</w:t>
      </w:r>
      <w:proofErr w:type="spellEnd"/>
      <w:r w:rsidR="00826D76" w:rsidRPr="006C6F2C">
        <w:rPr>
          <w:rFonts w:ascii="Trebuchet MS" w:hAnsi="Trebuchet MS"/>
        </w:rPr>
        <w:t xml:space="preserve"> asumă </w:t>
      </w:r>
      <w:proofErr w:type="spellStart"/>
      <w:r w:rsidR="00826D76" w:rsidRPr="006C6F2C">
        <w:rPr>
          <w:rFonts w:ascii="Trebuchet MS" w:hAnsi="Trebuchet MS"/>
        </w:rPr>
        <w:t>obligaţia</w:t>
      </w:r>
      <w:proofErr w:type="spellEnd"/>
      <w:r w:rsidR="00826D76" w:rsidRPr="006C6F2C">
        <w:rPr>
          <w:rFonts w:ascii="Trebuchet MS" w:hAnsi="Trebuchet MS"/>
        </w:rPr>
        <w:t xml:space="preserve"> de a furniza AM POCA</w:t>
      </w:r>
      <w:r w:rsidR="00165CF4" w:rsidRPr="006C6F2C">
        <w:rPr>
          <w:rFonts w:ascii="Trebuchet MS" w:hAnsi="Trebuchet MS"/>
        </w:rPr>
        <w:t xml:space="preserve"> </w:t>
      </w:r>
      <w:r w:rsidR="007710B9" w:rsidRPr="006C6F2C">
        <w:rPr>
          <w:rFonts w:ascii="Trebuchet MS" w:hAnsi="Trebuchet MS"/>
        </w:rPr>
        <w:t>ș</w:t>
      </w:r>
      <w:r w:rsidR="00165CF4" w:rsidRPr="006C6F2C">
        <w:rPr>
          <w:rFonts w:ascii="Trebuchet MS" w:hAnsi="Trebuchet MS"/>
        </w:rPr>
        <w:t>i/sau oric</w:t>
      </w:r>
      <w:r w:rsidR="0015013B" w:rsidRPr="006C6F2C">
        <w:rPr>
          <w:rFonts w:ascii="Trebuchet MS" w:hAnsi="Trebuchet MS"/>
        </w:rPr>
        <w:t>ă</w:t>
      </w:r>
      <w:r w:rsidR="00165CF4" w:rsidRPr="006C6F2C">
        <w:rPr>
          <w:rFonts w:ascii="Trebuchet MS" w:hAnsi="Trebuchet MS"/>
        </w:rPr>
        <w:t xml:space="preserve">rei </w:t>
      </w:r>
      <w:r w:rsidR="007710B9" w:rsidRPr="006C6F2C">
        <w:rPr>
          <w:rFonts w:ascii="Trebuchet MS" w:hAnsi="Trebuchet MS"/>
        </w:rPr>
        <w:t>persoane autorizate (fizice și/sau juridice)</w:t>
      </w:r>
      <w:r w:rsidR="00061864" w:rsidRPr="006C6F2C">
        <w:rPr>
          <w:rFonts w:ascii="Trebuchet MS" w:hAnsi="Trebuchet MS"/>
        </w:rPr>
        <w:t xml:space="preserve"> de către aceasta</w:t>
      </w:r>
      <w:r w:rsidR="00826D76" w:rsidRPr="006C6F2C">
        <w:rPr>
          <w:rFonts w:ascii="Trebuchet MS" w:hAnsi="Trebuchet MS"/>
        </w:rPr>
        <w:t>, în termenul solicitat</w:t>
      </w:r>
      <w:r w:rsidR="007710B9" w:rsidRPr="006C6F2C">
        <w:rPr>
          <w:rFonts w:ascii="Trebuchet MS" w:hAnsi="Trebuchet MS"/>
        </w:rPr>
        <w:t xml:space="preserve"> expres</w:t>
      </w:r>
      <w:r w:rsidR="00826D76" w:rsidRPr="006C6F2C">
        <w:rPr>
          <w:rFonts w:ascii="Trebuchet MS" w:hAnsi="Trebuchet MS"/>
        </w:rPr>
        <w:t xml:space="preserve">, orice document sau </w:t>
      </w:r>
      <w:proofErr w:type="spellStart"/>
      <w:r w:rsidR="00826D76" w:rsidRPr="006C6F2C">
        <w:rPr>
          <w:rFonts w:ascii="Trebuchet MS" w:hAnsi="Trebuchet MS"/>
        </w:rPr>
        <w:t>informaţie</w:t>
      </w:r>
      <w:proofErr w:type="spellEnd"/>
      <w:r w:rsidR="00826D76" w:rsidRPr="006C6F2C">
        <w:rPr>
          <w:rFonts w:ascii="Trebuchet MS" w:hAnsi="Trebuchet MS"/>
        </w:rPr>
        <w:t xml:space="preserve"> relevantă în vederea realizării</w:t>
      </w:r>
      <w:r w:rsidR="00165CF4" w:rsidRPr="006C6F2C">
        <w:rPr>
          <w:rFonts w:ascii="Trebuchet MS" w:hAnsi="Trebuchet MS"/>
        </w:rPr>
        <w:t>/</w:t>
      </w:r>
      <w:r w:rsidR="00826D76" w:rsidRPr="006C6F2C">
        <w:rPr>
          <w:rFonts w:ascii="Trebuchet MS" w:hAnsi="Trebuchet MS"/>
        </w:rPr>
        <w:t xml:space="preserve">evaluării POCA și/sau </w:t>
      </w:r>
      <w:r w:rsidR="00165CF4" w:rsidRPr="006C6F2C">
        <w:rPr>
          <w:rFonts w:ascii="Trebuchet MS" w:hAnsi="Trebuchet MS"/>
        </w:rPr>
        <w:t xml:space="preserve">a </w:t>
      </w:r>
      <w:r w:rsidR="00683C5E" w:rsidRPr="006C6F2C">
        <w:rPr>
          <w:rFonts w:ascii="Trebuchet MS" w:hAnsi="Trebuchet MS"/>
        </w:rPr>
        <w:t>P</w:t>
      </w:r>
      <w:r w:rsidR="00826D76" w:rsidRPr="006C6F2C">
        <w:rPr>
          <w:rFonts w:ascii="Trebuchet MS" w:hAnsi="Trebuchet MS"/>
        </w:rPr>
        <w:t xml:space="preserve">roiectului. </w:t>
      </w:r>
    </w:p>
    <w:p w14:paraId="22A377BA" w14:textId="4E0BC262"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 xml:space="preserve">Obligații privind </w:t>
      </w:r>
      <w:proofErr w:type="spellStart"/>
      <w:r w:rsidRPr="006C6F2C">
        <w:rPr>
          <w:rFonts w:ascii="Trebuchet MS" w:hAnsi="Trebuchet MS"/>
          <w:b/>
        </w:rPr>
        <w:t>e</w:t>
      </w:r>
      <w:r w:rsidR="00826D76" w:rsidRPr="006C6F2C">
        <w:rPr>
          <w:rFonts w:ascii="Trebuchet MS" w:hAnsi="Trebuchet MS"/>
          <w:b/>
        </w:rPr>
        <w:t>videnţ</w:t>
      </w:r>
      <w:r w:rsidR="001C70AC" w:rsidRPr="006C6F2C">
        <w:rPr>
          <w:rFonts w:ascii="Trebuchet MS" w:hAnsi="Trebuchet MS"/>
          <w:b/>
        </w:rPr>
        <w:t>a</w:t>
      </w:r>
      <w:proofErr w:type="spellEnd"/>
      <w:r w:rsidR="00826D76" w:rsidRPr="006C6F2C">
        <w:rPr>
          <w:rFonts w:ascii="Trebuchet MS" w:hAnsi="Trebuchet MS"/>
          <w:b/>
        </w:rPr>
        <w:t xml:space="preserve"> contabilă informatizată distinctă</w:t>
      </w:r>
    </w:p>
    <w:p w14:paraId="7434DF80" w14:textId="018A1054" w:rsidR="004944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Beneficiarul</w:t>
      </w:r>
      <w:r w:rsidR="00947B8E" w:rsidRPr="006C6F2C">
        <w:rPr>
          <w:rFonts w:ascii="Trebuchet MS" w:hAnsi="Trebuchet MS"/>
        </w:rPr>
        <w:t>/Partenerul</w:t>
      </w:r>
      <w:r w:rsidR="00F548AA" w:rsidRPr="006C6F2C">
        <w:rPr>
          <w:rFonts w:ascii="Trebuchet MS" w:hAnsi="Trebuchet MS"/>
        </w:rPr>
        <w:t xml:space="preserve"> este obligat</w:t>
      </w:r>
      <w:r w:rsidR="00826D76" w:rsidRPr="006C6F2C">
        <w:rPr>
          <w:rFonts w:ascii="Trebuchet MS" w:hAnsi="Trebuchet MS"/>
        </w:rPr>
        <w:t xml:space="preserve"> să </w:t>
      </w:r>
      <w:proofErr w:type="spellStart"/>
      <w:r w:rsidR="00826D76" w:rsidRPr="006C6F2C">
        <w:rPr>
          <w:rFonts w:ascii="Trebuchet MS" w:hAnsi="Trebuchet MS"/>
        </w:rPr>
        <w:t>ţină</w:t>
      </w:r>
      <w:proofErr w:type="spellEnd"/>
      <w:r w:rsidR="00826D76" w:rsidRPr="006C6F2C">
        <w:rPr>
          <w:rFonts w:ascii="Trebuchet MS" w:hAnsi="Trebuchet MS"/>
        </w:rPr>
        <w:t xml:space="preserve"> </w:t>
      </w:r>
      <w:proofErr w:type="spellStart"/>
      <w:r w:rsidR="00826D76" w:rsidRPr="006C6F2C">
        <w:rPr>
          <w:rFonts w:ascii="Trebuchet MS" w:hAnsi="Trebuchet MS"/>
        </w:rPr>
        <w:t>evidenţă</w:t>
      </w:r>
      <w:proofErr w:type="spellEnd"/>
      <w:r w:rsidR="00826D76" w:rsidRPr="006C6F2C">
        <w:rPr>
          <w:rFonts w:ascii="Trebuchet MS" w:hAnsi="Trebuchet MS"/>
        </w:rPr>
        <w:t xml:space="preserve"> contabilă folosind conturi analitice distincte pentru Proiect. Sistemul contabil utilizat va fi în conformitate cu </w:t>
      </w:r>
      <w:proofErr w:type="spellStart"/>
      <w:r w:rsidR="00826D76" w:rsidRPr="006C6F2C">
        <w:rPr>
          <w:rFonts w:ascii="Trebuchet MS" w:hAnsi="Trebuchet MS"/>
        </w:rPr>
        <w:t>legislaţia</w:t>
      </w:r>
      <w:proofErr w:type="spellEnd"/>
      <w:r w:rsidR="00826D76" w:rsidRPr="006C6F2C">
        <w:rPr>
          <w:rFonts w:ascii="Trebuchet MS" w:hAnsi="Trebuchet MS"/>
        </w:rPr>
        <w:t xml:space="preserve"> </w:t>
      </w:r>
      <w:proofErr w:type="spellStart"/>
      <w:r w:rsidR="00826D76" w:rsidRPr="006C6F2C">
        <w:rPr>
          <w:rFonts w:ascii="Trebuchet MS" w:hAnsi="Trebuchet MS"/>
        </w:rPr>
        <w:t>naţională</w:t>
      </w:r>
      <w:proofErr w:type="spellEnd"/>
      <w:r w:rsidR="00013E6F" w:rsidRPr="006C6F2C">
        <w:rPr>
          <w:rFonts w:ascii="Trebuchet MS" w:hAnsi="Trebuchet MS"/>
        </w:rPr>
        <w:t xml:space="preserve"> </w:t>
      </w:r>
      <w:r w:rsidR="008E612D" w:rsidRPr="006C6F2C">
        <w:rPr>
          <w:rFonts w:ascii="Trebuchet MS" w:hAnsi="Trebuchet MS"/>
        </w:rPr>
        <w:t>ș</w:t>
      </w:r>
      <w:r w:rsidR="00013E6F" w:rsidRPr="006C6F2C">
        <w:rPr>
          <w:rFonts w:ascii="Trebuchet MS" w:hAnsi="Trebuchet MS"/>
        </w:rPr>
        <w:t xml:space="preserve">i </w:t>
      </w:r>
      <w:r w:rsidR="00826D76" w:rsidRPr="006C6F2C">
        <w:rPr>
          <w:rFonts w:ascii="Trebuchet MS" w:hAnsi="Trebuchet MS"/>
        </w:rPr>
        <w:t xml:space="preserve">comunitară în vigoare. </w:t>
      </w:r>
      <w:r w:rsidR="00181D7E" w:rsidRPr="006C6F2C">
        <w:rPr>
          <w:rFonts w:ascii="Trebuchet MS" w:hAnsi="Trebuchet MS"/>
        </w:rPr>
        <w:t xml:space="preserve">Beneficiarul are obligația, în vederea efectuării reconcilierii contabile între conturile contabile ale AM și cele ale beneficiarului, să transmită lunar, până la data de 20 a lunii curente, Formularul nr. 10-Notificare cu privire la reconcilierea contabilă, prevăzut în anexa nr.10 la </w:t>
      </w:r>
      <w:r w:rsidR="00C70367" w:rsidRPr="006C6F2C">
        <w:rPr>
          <w:rFonts w:ascii="Trebuchet MS" w:hAnsi="Trebuchet MS"/>
        </w:rPr>
        <w:t xml:space="preserve">Hotărârea Guvernului nr. 93/2016 </w:t>
      </w:r>
      <w:r w:rsidR="00C70367" w:rsidRPr="006C6F2C">
        <w:rPr>
          <w:rFonts w:ascii="Trebuchet MS" w:hAnsi="Trebuchet MS" w:cs="Arial"/>
          <w:bCs/>
          <w:color w:val="000000"/>
          <w:shd w:val="clear" w:color="auto" w:fill="FFFFFF"/>
        </w:rPr>
        <w:t xml:space="preserve">pentru aprobarea Normelor metodologice de aplicare a prevederilor </w:t>
      </w:r>
      <w:proofErr w:type="spellStart"/>
      <w:r w:rsidR="00C70367" w:rsidRPr="006C6F2C">
        <w:rPr>
          <w:rFonts w:ascii="Trebuchet MS" w:hAnsi="Trebuchet MS" w:cs="Arial"/>
          <w:bCs/>
          <w:color w:val="000000"/>
          <w:shd w:val="clear" w:color="auto" w:fill="FFFFFF"/>
        </w:rPr>
        <w:t>Ordonanţei</w:t>
      </w:r>
      <w:proofErr w:type="spellEnd"/>
      <w:r w:rsidR="00C70367" w:rsidRPr="006C6F2C">
        <w:rPr>
          <w:rFonts w:ascii="Trebuchet MS" w:hAnsi="Trebuchet MS" w:cs="Arial"/>
          <w:bCs/>
          <w:color w:val="000000"/>
          <w:shd w:val="clear" w:color="auto" w:fill="FFFFFF"/>
        </w:rPr>
        <w:t xml:space="preserve"> de </w:t>
      </w:r>
      <w:proofErr w:type="spellStart"/>
      <w:r w:rsidR="00C70367" w:rsidRPr="006C6F2C">
        <w:rPr>
          <w:rFonts w:ascii="Trebuchet MS" w:hAnsi="Trebuchet MS" w:cs="Arial"/>
          <w:bCs/>
          <w:color w:val="000000"/>
          <w:shd w:val="clear" w:color="auto" w:fill="FFFFFF"/>
        </w:rPr>
        <w:t>urgenţă</w:t>
      </w:r>
      <w:proofErr w:type="spellEnd"/>
      <w:r w:rsidR="00C70367" w:rsidRPr="006C6F2C">
        <w:rPr>
          <w:rFonts w:ascii="Trebuchet MS" w:hAnsi="Trebuchet MS" w:cs="Arial"/>
          <w:bCs/>
          <w:color w:val="000000"/>
          <w:shd w:val="clear" w:color="auto" w:fill="FFFFFF"/>
        </w:rPr>
        <w:t xml:space="preserve"> a Guvernului nr. 40/2015 privind gestionarea financiară a fondurilor europene pentru perioada de programare 2014 – 2020</w:t>
      </w:r>
      <w:r w:rsidR="00586D0C" w:rsidRPr="006C6F2C">
        <w:rPr>
          <w:rFonts w:ascii="Trebuchet MS" w:hAnsi="Trebuchet MS" w:cs="Arial"/>
          <w:bCs/>
          <w:color w:val="000000"/>
          <w:shd w:val="clear" w:color="auto" w:fill="FFFFFF"/>
        </w:rPr>
        <w:t>, cu modificări</w:t>
      </w:r>
      <w:r w:rsidR="00C879A6" w:rsidRPr="006C6F2C">
        <w:rPr>
          <w:rFonts w:ascii="Trebuchet MS" w:hAnsi="Trebuchet MS" w:cs="Arial"/>
          <w:bCs/>
          <w:color w:val="000000"/>
          <w:shd w:val="clear" w:color="auto" w:fill="FFFFFF"/>
        </w:rPr>
        <w:t>le</w:t>
      </w:r>
      <w:r w:rsidR="00586D0C" w:rsidRPr="006C6F2C">
        <w:rPr>
          <w:rFonts w:ascii="Trebuchet MS" w:hAnsi="Trebuchet MS" w:cs="Arial"/>
          <w:bCs/>
          <w:color w:val="000000"/>
          <w:shd w:val="clear" w:color="auto" w:fill="FFFFFF"/>
        </w:rPr>
        <w:t xml:space="preserve"> și completări</w:t>
      </w:r>
      <w:r w:rsidR="00C879A6" w:rsidRPr="006C6F2C">
        <w:rPr>
          <w:rFonts w:ascii="Trebuchet MS" w:hAnsi="Trebuchet MS" w:cs="Arial"/>
          <w:bCs/>
          <w:color w:val="000000"/>
          <w:shd w:val="clear" w:color="auto" w:fill="FFFFFF"/>
        </w:rPr>
        <w:t>le ulterioare</w:t>
      </w:r>
      <w:r w:rsidR="00181D7E" w:rsidRPr="006C6F2C">
        <w:rPr>
          <w:rFonts w:ascii="Trebuchet MS" w:hAnsi="Trebuchet MS"/>
        </w:rPr>
        <w:t>.</w:t>
      </w:r>
    </w:p>
    <w:p w14:paraId="2B6F35E6" w14:textId="77777777" w:rsidR="006E206E" w:rsidRPr="006C6F2C" w:rsidRDefault="00E77407" w:rsidP="00764E00">
      <w:pPr>
        <w:pStyle w:val="ListParagraph"/>
        <w:spacing w:after="0"/>
        <w:ind w:left="0"/>
        <w:contextualSpacing w:val="0"/>
        <w:jc w:val="both"/>
        <w:rPr>
          <w:rFonts w:ascii="Trebuchet MS" w:hAnsi="Trebuchet MS"/>
          <w:b/>
        </w:rPr>
      </w:pPr>
      <w:r w:rsidRPr="006C6F2C">
        <w:rPr>
          <w:rFonts w:ascii="Trebuchet MS" w:hAnsi="Trebuchet MS"/>
          <w:b/>
        </w:rPr>
        <w:t>Obligații privind p</w:t>
      </w:r>
      <w:r w:rsidR="00826D76" w:rsidRPr="006C6F2C">
        <w:rPr>
          <w:rFonts w:ascii="Trebuchet MS" w:hAnsi="Trebuchet MS"/>
          <w:b/>
        </w:rPr>
        <w:t>ăstrarea documentelor</w:t>
      </w:r>
    </w:p>
    <w:p w14:paraId="647390E5" w14:textId="44F3B387" w:rsidR="006E206E" w:rsidRPr="00277C19" w:rsidRDefault="006764D2" w:rsidP="00764E00">
      <w:pPr>
        <w:pStyle w:val="ListParagraph"/>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5</w:t>
      </w:r>
      <w:r w:rsidRPr="006C6F2C">
        <w:rPr>
          <w:rFonts w:ascii="Trebuchet MS" w:hAnsi="Trebuchet MS"/>
        </w:rPr>
        <w:t xml:space="preserve">) </w:t>
      </w:r>
      <w:r w:rsidR="000A44D4" w:rsidRPr="006C6F2C">
        <w:rPr>
          <w:rFonts w:ascii="Trebuchet MS" w:hAnsi="Trebuchet MS"/>
        </w:rPr>
        <w:t xml:space="preserve">Beneficiarul are </w:t>
      </w:r>
      <w:proofErr w:type="spellStart"/>
      <w:r w:rsidR="000A44D4" w:rsidRPr="00277C19">
        <w:rPr>
          <w:rFonts w:ascii="Trebuchet MS" w:hAnsi="Trebuchet MS"/>
        </w:rPr>
        <w:t>obligaţia</w:t>
      </w:r>
      <w:proofErr w:type="spellEnd"/>
      <w:r w:rsidR="000A44D4" w:rsidRPr="00277C19">
        <w:rPr>
          <w:rFonts w:ascii="Trebuchet MS" w:hAnsi="Trebuchet MS"/>
        </w:rPr>
        <w:t xml:space="preserve"> de a </w:t>
      </w:r>
      <w:proofErr w:type="spellStart"/>
      <w:r w:rsidR="00891FB9" w:rsidRPr="00277C19">
        <w:rPr>
          <w:rFonts w:ascii="Trebuchet MS" w:hAnsi="Trebuchet MS"/>
        </w:rPr>
        <w:t>îndosaria</w:t>
      </w:r>
      <w:proofErr w:type="spellEnd"/>
      <w:r w:rsidR="00891FB9" w:rsidRPr="00277C19">
        <w:rPr>
          <w:rFonts w:ascii="Trebuchet MS" w:hAnsi="Trebuchet MS"/>
        </w:rPr>
        <w:t xml:space="preserve"> și păstra, în bune condiții</w:t>
      </w:r>
      <w:r w:rsidR="001B4491" w:rsidRPr="00277C19">
        <w:rPr>
          <w:rFonts w:ascii="Trebuchet MS" w:hAnsi="Trebuchet MS"/>
        </w:rPr>
        <w:t xml:space="preserve">, </w:t>
      </w:r>
      <w:r w:rsidR="00132248" w:rsidRPr="00277C19">
        <w:rPr>
          <w:rFonts w:ascii="Trebuchet MS" w:hAnsi="Trebuchet MS"/>
        </w:rPr>
        <w:t>pe întreaga perioadă de valabilitate a contractului</w:t>
      </w:r>
      <w:r w:rsidR="00D255A9" w:rsidRPr="00277C19">
        <w:rPr>
          <w:rFonts w:ascii="Trebuchet MS" w:hAnsi="Trebuchet MS"/>
        </w:rPr>
        <w:t xml:space="preserve">, </w:t>
      </w:r>
      <w:r w:rsidR="00755863" w:rsidRPr="00277C19">
        <w:rPr>
          <w:rFonts w:ascii="Trebuchet MS" w:hAnsi="Trebuchet MS"/>
        </w:rPr>
        <w:t xml:space="preserve">toate documentele aferente proiectului, în original, </w:t>
      </w:r>
      <w:r w:rsidR="000A44D4" w:rsidRPr="00277C19">
        <w:rPr>
          <w:rFonts w:ascii="Trebuchet MS" w:hAnsi="Trebuchet MS"/>
        </w:rPr>
        <w:t xml:space="preserve">inclusiv documentele contabile privind </w:t>
      </w:r>
      <w:proofErr w:type="spellStart"/>
      <w:r w:rsidR="000A44D4" w:rsidRPr="00277C19">
        <w:rPr>
          <w:rFonts w:ascii="Trebuchet MS" w:hAnsi="Trebuchet MS"/>
        </w:rPr>
        <w:t>activităţile</w:t>
      </w:r>
      <w:proofErr w:type="spellEnd"/>
      <w:r w:rsidR="000A44D4" w:rsidRPr="00277C19">
        <w:rPr>
          <w:rFonts w:ascii="Trebuchet MS" w:hAnsi="Trebuchet MS"/>
        </w:rPr>
        <w:t xml:space="preserve"> </w:t>
      </w:r>
      <w:proofErr w:type="spellStart"/>
      <w:r w:rsidR="000A44D4" w:rsidRPr="00277C19">
        <w:rPr>
          <w:rFonts w:ascii="Trebuchet MS" w:hAnsi="Trebuchet MS"/>
        </w:rPr>
        <w:t>şi</w:t>
      </w:r>
      <w:proofErr w:type="spellEnd"/>
      <w:r w:rsidR="000A44D4" w:rsidRPr="00277C19">
        <w:rPr>
          <w:rFonts w:ascii="Trebuchet MS" w:hAnsi="Trebuchet MS"/>
        </w:rPr>
        <w:t xml:space="preserve"> cheltuielile efectuate, în conformitate cu regulamentele comunitare </w:t>
      </w:r>
      <w:proofErr w:type="spellStart"/>
      <w:r w:rsidR="000A44D4" w:rsidRPr="00277C19">
        <w:rPr>
          <w:rFonts w:ascii="Trebuchet MS" w:hAnsi="Trebuchet MS"/>
        </w:rPr>
        <w:t>şi</w:t>
      </w:r>
      <w:proofErr w:type="spellEnd"/>
      <w:r w:rsidR="000A44D4" w:rsidRPr="00277C19">
        <w:rPr>
          <w:rFonts w:ascii="Trebuchet MS" w:hAnsi="Trebuchet MS"/>
        </w:rPr>
        <w:t xml:space="preserve"> legislația </w:t>
      </w:r>
      <w:proofErr w:type="spellStart"/>
      <w:r w:rsidR="000A44D4" w:rsidRPr="00277C19">
        <w:rPr>
          <w:rFonts w:ascii="Trebuchet MS" w:hAnsi="Trebuchet MS"/>
        </w:rPr>
        <w:t>naţională</w:t>
      </w:r>
      <w:proofErr w:type="spellEnd"/>
      <w:r w:rsidR="000A44D4" w:rsidRPr="00277C19">
        <w:rPr>
          <w:rFonts w:ascii="Trebuchet MS" w:hAnsi="Trebuchet MS"/>
        </w:rPr>
        <w:t xml:space="preserve">, </w:t>
      </w:r>
      <w:r w:rsidR="00755863" w:rsidRPr="00277C19">
        <w:rPr>
          <w:rFonts w:ascii="Trebuchet MS" w:hAnsi="Trebuchet MS"/>
        </w:rPr>
        <w:t>sub sancțiunea restituirii tuturor sumelor rambursate</w:t>
      </w:r>
      <w:r w:rsidR="00BA4FF8" w:rsidRPr="00277C19">
        <w:rPr>
          <w:rFonts w:ascii="Trebuchet MS" w:hAnsi="Trebuchet MS"/>
        </w:rPr>
        <w:t xml:space="preserve"> în cadrul proiectului, aferente documentelor lipsă</w:t>
      </w:r>
      <w:r w:rsidR="000A44D4" w:rsidRPr="00277C19">
        <w:rPr>
          <w:rFonts w:ascii="Trebuchet MS" w:hAnsi="Trebuchet MS"/>
        </w:rPr>
        <w:t xml:space="preserve">. </w:t>
      </w:r>
    </w:p>
    <w:p w14:paraId="408A80F3" w14:textId="5D659542" w:rsidR="006E206E" w:rsidRDefault="006764D2" w:rsidP="00764E00">
      <w:pPr>
        <w:pStyle w:val="ListParagraph"/>
        <w:spacing w:after="0"/>
        <w:ind w:left="0"/>
        <w:contextualSpacing w:val="0"/>
        <w:jc w:val="both"/>
        <w:rPr>
          <w:rFonts w:ascii="Trebuchet MS" w:hAnsi="Trebuchet MS"/>
        </w:rPr>
      </w:pPr>
      <w:r w:rsidRPr="00277C19">
        <w:rPr>
          <w:rFonts w:ascii="Trebuchet MS" w:hAnsi="Trebuchet MS"/>
        </w:rPr>
        <w:t>(</w:t>
      </w:r>
      <w:r w:rsidR="0020730F" w:rsidRPr="00277C19">
        <w:rPr>
          <w:rFonts w:ascii="Trebuchet MS" w:hAnsi="Trebuchet MS"/>
        </w:rPr>
        <w:t>3</w:t>
      </w:r>
      <w:r w:rsidR="009179B7" w:rsidRPr="00277C19">
        <w:rPr>
          <w:rFonts w:ascii="Trebuchet MS" w:hAnsi="Trebuchet MS"/>
        </w:rPr>
        <w:t>6</w:t>
      </w:r>
      <w:r w:rsidRPr="00277C19">
        <w:rPr>
          <w:rFonts w:ascii="Trebuchet MS" w:hAnsi="Trebuchet MS"/>
        </w:rPr>
        <w:t xml:space="preserve">) </w:t>
      </w:r>
      <w:r w:rsidR="000A44D4" w:rsidRPr="00277C19">
        <w:rPr>
          <w:rFonts w:ascii="Trebuchet MS" w:hAnsi="Trebuchet MS"/>
        </w:rPr>
        <w:t>Beneficiarul are obligația de a asigura arhivarea electronică a documentației aferente Proiectului.</w:t>
      </w:r>
    </w:p>
    <w:p w14:paraId="1D1BF020" w14:textId="3E2A6A87" w:rsidR="00070C1B" w:rsidRDefault="00070C1B" w:rsidP="00764E00">
      <w:pPr>
        <w:pStyle w:val="ListParagraph"/>
        <w:spacing w:after="0"/>
        <w:ind w:left="0"/>
        <w:contextualSpacing w:val="0"/>
        <w:jc w:val="both"/>
        <w:rPr>
          <w:rFonts w:ascii="Trebuchet MS" w:hAnsi="Trebuchet MS"/>
        </w:rPr>
      </w:pPr>
    </w:p>
    <w:p w14:paraId="1C81C95D" w14:textId="77777777" w:rsidR="006E206E" w:rsidRPr="006C6F2C" w:rsidRDefault="00CA7FC4" w:rsidP="00764E00">
      <w:pPr>
        <w:pStyle w:val="ListParagraph"/>
        <w:spacing w:after="0"/>
        <w:ind w:left="0"/>
        <w:contextualSpacing w:val="0"/>
        <w:jc w:val="both"/>
        <w:rPr>
          <w:rFonts w:ascii="Trebuchet MS" w:hAnsi="Trebuchet MS"/>
          <w:b/>
        </w:rPr>
      </w:pPr>
      <w:bookmarkStart w:id="12" w:name="t107122"/>
      <w:bookmarkStart w:id="13" w:name="_Toc88562561"/>
      <w:bookmarkEnd w:id="12"/>
      <w:r w:rsidRPr="006C6F2C">
        <w:rPr>
          <w:rFonts w:ascii="Trebuchet MS" w:hAnsi="Trebuchet MS"/>
          <w:b/>
        </w:rPr>
        <w:lastRenderedPageBreak/>
        <w:t>Sec</w:t>
      </w:r>
      <w:r w:rsidR="00DE2C50" w:rsidRPr="006C6F2C">
        <w:rPr>
          <w:rFonts w:ascii="Trebuchet MS" w:hAnsi="Trebuchet MS"/>
          <w:b/>
        </w:rPr>
        <w:t>ț</w:t>
      </w:r>
      <w:r w:rsidRPr="006C6F2C">
        <w:rPr>
          <w:rFonts w:ascii="Trebuchet MS" w:hAnsi="Trebuchet MS"/>
          <w:b/>
        </w:rPr>
        <w:t xml:space="preserve">iunea II - </w:t>
      </w:r>
      <w:r w:rsidR="00BC67B5" w:rsidRPr="006C6F2C">
        <w:rPr>
          <w:rFonts w:ascii="Trebuchet MS" w:hAnsi="Trebuchet MS"/>
          <w:b/>
        </w:rPr>
        <w:t xml:space="preserve">Drepturile </w:t>
      </w:r>
      <w:proofErr w:type="spellStart"/>
      <w:r w:rsidR="00BC67B5" w:rsidRPr="006C6F2C">
        <w:rPr>
          <w:rFonts w:ascii="Trebuchet MS" w:hAnsi="Trebuchet MS"/>
          <w:b/>
        </w:rPr>
        <w:t>şi</w:t>
      </w:r>
      <w:proofErr w:type="spellEnd"/>
      <w:r w:rsidR="00BC67B5" w:rsidRPr="006C6F2C">
        <w:rPr>
          <w:rFonts w:ascii="Trebuchet MS" w:hAnsi="Trebuchet MS"/>
          <w:b/>
        </w:rPr>
        <w:t xml:space="preserve"> </w:t>
      </w:r>
      <w:proofErr w:type="spellStart"/>
      <w:r w:rsidR="00BC67B5" w:rsidRPr="006C6F2C">
        <w:rPr>
          <w:rFonts w:ascii="Trebuchet MS" w:hAnsi="Trebuchet MS"/>
          <w:b/>
        </w:rPr>
        <w:t>obligaţiile</w:t>
      </w:r>
      <w:proofErr w:type="spellEnd"/>
      <w:r w:rsidR="00BC67B5" w:rsidRPr="006C6F2C">
        <w:rPr>
          <w:rFonts w:ascii="Trebuchet MS" w:hAnsi="Trebuchet MS"/>
          <w:b/>
        </w:rPr>
        <w:t xml:space="preserve"> AM POCA</w:t>
      </w:r>
    </w:p>
    <w:p w14:paraId="3A16BB85" w14:textId="5C7B5F63" w:rsidR="006E206E" w:rsidRPr="006C6F2C" w:rsidRDefault="00A36F84" w:rsidP="00764E00">
      <w:pPr>
        <w:spacing w:after="0"/>
        <w:jc w:val="both"/>
        <w:rPr>
          <w:rFonts w:ascii="Trebuchet MS" w:hAnsi="Trebuchet MS"/>
        </w:rPr>
      </w:pPr>
      <w:bookmarkStart w:id="14" w:name="do|ax5|ca4|ar7|pa3"/>
      <w:bookmarkEnd w:id="14"/>
      <w:r w:rsidRPr="006C6F2C">
        <w:rPr>
          <w:rFonts w:ascii="Trebuchet MS" w:hAnsi="Trebuchet MS"/>
        </w:rPr>
        <w:t xml:space="preserve">(1)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solicite Beneficiarului rapoarte de progres</w:t>
      </w:r>
      <w:r w:rsidR="00E05606" w:rsidRPr="006C6F2C">
        <w:rPr>
          <w:rFonts w:ascii="Trebuchet MS" w:hAnsi="Trebuchet MS"/>
        </w:rPr>
        <w:t xml:space="preserve"> trimestriale și/sau semestriale,</w:t>
      </w:r>
      <w:r w:rsidR="00165CF4" w:rsidRPr="006C6F2C">
        <w:rPr>
          <w:rFonts w:ascii="Trebuchet MS" w:hAnsi="Trebuchet MS"/>
        </w:rPr>
        <w:t xml:space="preserve"> sau de c</w:t>
      </w:r>
      <w:r w:rsidR="009F07EA" w:rsidRPr="006C6F2C">
        <w:rPr>
          <w:rFonts w:ascii="Trebuchet MS" w:hAnsi="Trebuchet MS"/>
        </w:rPr>
        <w:t>â</w:t>
      </w:r>
      <w:r w:rsidR="00165CF4" w:rsidRPr="006C6F2C">
        <w:rPr>
          <w:rFonts w:ascii="Trebuchet MS" w:hAnsi="Trebuchet MS"/>
        </w:rPr>
        <w:t>te ori se impune,</w:t>
      </w:r>
      <w:r w:rsidR="00E05606" w:rsidRPr="006C6F2C">
        <w:rPr>
          <w:rFonts w:ascii="Trebuchet MS" w:hAnsi="Trebuchet MS"/>
        </w:rPr>
        <w:t xml:space="preserve"> precum</w:t>
      </w:r>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orice alt document privind </w:t>
      </w:r>
      <w:r w:rsidR="008C636D" w:rsidRPr="006C6F2C">
        <w:rPr>
          <w:rFonts w:ascii="Trebuchet MS" w:hAnsi="Trebuchet MS"/>
        </w:rPr>
        <w:t>implementarea</w:t>
      </w:r>
      <w:r w:rsidR="00097BE1" w:rsidRPr="006C6F2C">
        <w:rPr>
          <w:rFonts w:ascii="Trebuchet MS" w:hAnsi="Trebuchet MS"/>
        </w:rPr>
        <w:t xml:space="preserve"> </w:t>
      </w:r>
      <w:r w:rsidR="00244245" w:rsidRPr="006C6F2C">
        <w:rPr>
          <w:rFonts w:ascii="Trebuchet MS" w:hAnsi="Trebuchet MS"/>
        </w:rPr>
        <w:t>P</w:t>
      </w:r>
      <w:r w:rsidR="00097BE1" w:rsidRPr="006C6F2C">
        <w:rPr>
          <w:rFonts w:ascii="Trebuchet MS" w:hAnsi="Trebuchet MS"/>
        </w:rPr>
        <w:t>roiectului.</w:t>
      </w:r>
    </w:p>
    <w:p w14:paraId="1524A2C7" w14:textId="77777777" w:rsidR="006E206E" w:rsidRPr="00277C19" w:rsidRDefault="00A36F84" w:rsidP="00764E00">
      <w:pPr>
        <w:spacing w:after="0"/>
        <w:jc w:val="both"/>
        <w:rPr>
          <w:rFonts w:ascii="Trebuchet MS" w:hAnsi="Trebuchet MS"/>
        </w:rPr>
      </w:pPr>
      <w:r w:rsidRPr="006C6F2C">
        <w:rPr>
          <w:rFonts w:ascii="Trebuchet MS" w:hAnsi="Trebuchet MS"/>
        </w:rPr>
        <w:t xml:space="preserve">(2)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w:t>
      </w:r>
      <w:r w:rsidR="00097BE1" w:rsidRPr="00277C19">
        <w:rPr>
          <w:rFonts w:ascii="Trebuchet MS" w:hAnsi="Trebuchet MS"/>
        </w:rPr>
        <w:t>efectueze</w:t>
      </w:r>
      <w:r w:rsidR="00476D71" w:rsidRPr="00277C19">
        <w:rPr>
          <w:rFonts w:ascii="Trebuchet MS" w:hAnsi="Trebuchet MS"/>
        </w:rPr>
        <w:t xml:space="preserve"> </w:t>
      </w:r>
      <w:r w:rsidR="00165CF4" w:rsidRPr="00277C19">
        <w:rPr>
          <w:rFonts w:ascii="Trebuchet MS" w:hAnsi="Trebuchet MS"/>
        </w:rPr>
        <w:t xml:space="preserve">monitorizarea, verificarea, controlul </w:t>
      </w:r>
      <w:r w:rsidR="009F07EA" w:rsidRPr="00277C19">
        <w:rPr>
          <w:rFonts w:ascii="Trebuchet MS" w:hAnsi="Trebuchet MS"/>
        </w:rPr>
        <w:t>ș</w:t>
      </w:r>
      <w:r w:rsidR="00165CF4" w:rsidRPr="00277C19">
        <w:rPr>
          <w:rFonts w:ascii="Trebuchet MS" w:hAnsi="Trebuchet MS"/>
        </w:rPr>
        <w:t xml:space="preserve">i evaluarea </w:t>
      </w:r>
      <w:r w:rsidR="00E05606" w:rsidRPr="00277C19">
        <w:rPr>
          <w:rFonts w:ascii="Trebuchet MS" w:hAnsi="Trebuchet MS"/>
        </w:rPr>
        <w:t>Proiectului,</w:t>
      </w:r>
      <w:r w:rsidR="00097BE1" w:rsidRPr="00277C19">
        <w:rPr>
          <w:rFonts w:ascii="Trebuchet MS" w:hAnsi="Trebuchet MS"/>
        </w:rPr>
        <w:t xml:space="preserve"> pe toată perioada de implementare </w:t>
      </w:r>
      <w:r w:rsidR="00E05606" w:rsidRPr="00277C19">
        <w:rPr>
          <w:rFonts w:ascii="Trebuchet MS" w:hAnsi="Trebuchet MS"/>
        </w:rPr>
        <w:t>a acestuia</w:t>
      </w:r>
      <w:r w:rsidR="00097BE1" w:rsidRPr="00277C19">
        <w:rPr>
          <w:rFonts w:ascii="Trebuchet MS" w:hAnsi="Trebuchet MS"/>
        </w:rPr>
        <w:t xml:space="preserve">, precum </w:t>
      </w:r>
      <w:proofErr w:type="spellStart"/>
      <w:r w:rsidR="00097BE1" w:rsidRPr="00277C19">
        <w:rPr>
          <w:rFonts w:ascii="Trebuchet MS" w:hAnsi="Trebuchet MS"/>
        </w:rPr>
        <w:t>şi</w:t>
      </w:r>
      <w:proofErr w:type="spellEnd"/>
      <w:r w:rsidR="00097BE1" w:rsidRPr="00277C19">
        <w:rPr>
          <w:rFonts w:ascii="Trebuchet MS" w:hAnsi="Trebuchet MS"/>
        </w:rPr>
        <w:t xml:space="preserve"> </w:t>
      </w:r>
      <w:r w:rsidR="00314A13" w:rsidRPr="00277C19">
        <w:rPr>
          <w:rFonts w:ascii="Trebuchet MS" w:hAnsi="Trebuchet MS"/>
        </w:rPr>
        <w:t xml:space="preserve">pentru o perioada </w:t>
      </w:r>
      <w:r w:rsidR="00097BE1" w:rsidRPr="00277C19">
        <w:rPr>
          <w:rFonts w:ascii="Trebuchet MS" w:hAnsi="Trebuchet MS"/>
        </w:rPr>
        <w:t>de 5</w:t>
      </w:r>
      <w:r w:rsidR="00165CF4" w:rsidRPr="00277C19">
        <w:rPr>
          <w:rFonts w:ascii="Trebuchet MS" w:hAnsi="Trebuchet MS"/>
        </w:rPr>
        <w:t>(cinci)</w:t>
      </w:r>
      <w:r w:rsidR="00097BE1" w:rsidRPr="00277C19">
        <w:rPr>
          <w:rFonts w:ascii="Trebuchet MS" w:hAnsi="Trebuchet MS"/>
        </w:rPr>
        <w:t xml:space="preserve"> ani de la </w:t>
      </w:r>
      <w:bookmarkStart w:id="15" w:name="do|ax5|ca4|ar7|pa4"/>
      <w:bookmarkEnd w:id="15"/>
      <w:r w:rsidR="008C636D" w:rsidRPr="00277C19">
        <w:rPr>
          <w:rFonts w:ascii="Trebuchet MS" w:hAnsi="Trebuchet MS"/>
        </w:rPr>
        <w:t>data finaliz</w:t>
      </w:r>
      <w:r w:rsidR="00DE2C50" w:rsidRPr="00277C19">
        <w:rPr>
          <w:rFonts w:ascii="Trebuchet MS" w:hAnsi="Trebuchet MS"/>
        </w:rPr>
        <w:t>ă</w:t>
      </w:r>
      <w:r w:rsidR="008C636D" w:rsidRPr="00277C19">
        <w:rPr>
          <w:rFonts w:ascii="Trebuchet MS" w:hAnsi="Trebuchet MS"/>
        </w:rPr>
        <w:t xml:space="preserve">rii </w:t>
      </w:r>
      <w:r w:rsidR="00310B41" w:rsidRPr="00277C19">
        <w:rPr>
          <w:rFonts w:ascii="Trebuchet MS" w:hAnsi="Trebuchet MS"/>
        </w:rPr>
        <w:t xml:space="preserve">perioadei </w:t>
      </w:r>
      <w:r w:rsidR="008C636D" w:rsidRPr="00277C19">
        <w:rPr>
          <w:rFonts w:ascii="Trebuchet MS" w:hAnsi="Trebuchet MS"/>
        </w:rPr>
        <w:t xml:space="preserve">de implementare a </w:t>
      </w:r>
      <w:r w:rsidR="00314A13" w:rsidRPr="00277C19">
        <w:rPr>
          <w:rFonts w:ascii="Trebuchet MS" w:hAnsi="Trebuchet MS"/>
        </w:rPr>
        <w:t>P</w:t>
      </w:r>
      <w:r w:rsidR="008C636D" w:rsidRPr="00277C19">
        <w:rPr>
          <w:rFonts w:ascii="Trebuchet MS" w:hAnsi="Trebuchet MS"/>
        </w:rPr>
        <w:t>roiectului</w:t>
      </w:r>
      <w:r w:rsidR="000A13CB" w:rsidRPr="00277C19">
        <w:rPr>
          <w:rFonts w:ascii="Trebuchet MS" w:hAnsi="Trebuchet MS"/>
        </w:rPr>
        <w:t xml:space="preserve">. </w:t>
      </w:r>
    </w:p>
    <w:p w14:paraId="39856E61" w14:textId="77777777" w:rsidR="006E206E" w:rsidRPr="006C6F2C" w:rsidRDefault="00A36F84" w:rsidP="00764E00">
      <w:pPr>
        <w:spacing w:after="0"/>
        <w:jc w:val="both"/>
        <w:rPr>
          <w:rFonts w:ascii="Trebuchet MS" w:hAnsi="Trebuchet MS"/>
        </w:rPr>
      </w:pPr>
      <w:r w:rsidRPr="00277C19">
        <w:rPr>
          <w:rFonts w:ascii="Trebuchet MS" w:hAnsi="Trebuchet MS"/>
        </w:rPr>
        <w:t xml:space="preserve">(3) </w:t>
      </w:r>
      <w:r w:rsidR="00097BE1" w:rsidRPr="00277C19">
        <w:rPr>
          <w:rFonts w:ascii="Trebuchet MS" w:hAnsi="Trebuchet MS"/>
        </w:rPr>
        <w:t>AM</w:t>
      </w:r>
      <w:r w:rsidR="003D01E0" w:rsidRPr="00277C19">
        <w:rPr>
          <w:rFonts w:ascii="Trebuchet MS" w:hAnsi="Trebuchet MS"/>
        </w:rPr>
        <w:t xml:space="preserve"> POCA</w:t>
      </w:r>
      <w:r w:rsidR="00097BE1" w:rsidRPr="00277C19">
        <w:rPr>
          <w:rFonts w:ascii="Trebuchet MS" w:hAnsi="Trebuchet MS"/>
        </w:rPr>
        <w:t xml:space="preserve"> are </w:t>
      </w:r>
      <w:proofErr w:type="spellStart"/>
      <w:r w:rsidR="00097BE1" w:rsidRPr="00277C19">
        <w:rPr>
          <w:rFonts w:ascii="Trebuchet MS" w:hAnsi="Trebuchet MS"/>
        </w:rPr>
        <w:t>obligaţia</w:t>
      </w:r>
      <w:proofErr w:type="spellEnd"/>
      <w:r w:rsidR="00097BE1" w:rsidRPr="00277C19">
        <w:rPr>
          <w:rFonts w:ascii="Trebuchet MS" w:hAnsi="Trebuchet MS"/>
        </w:rPr>
        <w:t xml:space="preserve"> de a informa Beneficiarul cu privire la orice decizie luată, precum </w:t>
      </w:r>
      <w:proofErr w:type="spellStart"/>
      <w:r w:rsidR="00097BE1" w:rsidRPr="00277C19">
        <w:rPr>
          <w:rFonts w:ascii="Trebuchet MS" w:hAnsi="Trebuchet MS"/>
        </w:rPr>
        <w:t>şi</w:t>
      </w:r>
      <w:proofErr w:type="spellEnd"/>
      <w:r w:rsidR="00097BE1" w:rsidRPr="00277C19">
        <w:rPr>
          <w:rFonts w:ascii="Trebuchet MS" w:hAnsi="Trebuchet MS"/>
        </w:rPr>
        <w:t xml:space="preserve"> cu privire la rapoartele, concluziile </w:t>
      </w:r>
      <w:proofErr w:type="spellStart"/>
      <w:r w:rsidR="00097BE1" w:rsidRPr="00277C19">
        <w:rPr>
          <w:rFonts w:ascii="Trebuchet MS" w:hAnsi="Trebuchet MS"/>
        </w:rPr>
        <w:t>şi</w:t>
      </w:r>
      <w:proofErr w:type="spellEnd"/>
      <w:r w:rsidR="00097BE1" w:rsidRPr="00277C19">
        <w:rPr>
          <w:rFonts w:ascii="Trebuchet MS" w:hAnsi="Trebuchet MS"/>
        </w:rPr>
        <w:t xml:space="preserve"> recomandările formulate de</w:t>
      </w:r>
      <w:r w:rsidR="00097BE1" w:rsidRPr="006C6F2C">
        <w:rPr>
          <w:rFonts w:ascii="Trebuchet MS" w:hAnsi="Trebuchet MS"/>
        </w:rPr>
        <w:t xml:space="preserve"> către Comisia Europeană </w:t>
      </w:r>
      <w:r w:rsidR="00257300" w:rsidRPr="006C6F2C">
        <w:rPr>
          <w:rFonts w:ascii="Trebuchet MS" w:hAnsi="Trebuchet MS"/>
        </w:rPr>
        <w:t>și serviciile acesteia</w:t>
      </w:r>
      <w:r w:rsidR="00DE2C50" w:rsidRPr="006C6F2C">
        <w:rPr>
          <w:rFonts w:ascii="Trebuchet MS" w:hAnsi="Trebuchet MS"/>
        </w:rPr>
        <w:t>,</w:t>
      </w:r>
      <w:r w:rsidR="00257300" w:rsidRPr="006C6F2C">
        <w:rPr>
          <w:rFonts w:ascii="Trebuchet MS" w:hAnsi="Trebuchet MS"/>
        </w:rPr>
        <w:t xml:space="preserve"> </w:t>
      </w:r>
      <w:r w:rsidR="00097BE1" w:rsidRPr="006C6F2C">
        <w:rPr>
          <w:rFonts w:ascii="Trebuchet MS" w:hAnsi="Trebuchet MS"/>
        </w:rPr>
        <w:t>cu impact asupra Proiectului.</w:t>
      </w:r>
    </w:p>
    <w:p w14:paraId="4EE86105" w14:textId="77777777" w:rsidR="006E206E" w:rsidRPr="006C6F2C" w:rsidRDefault="00A36F84" w:rsidP="00764E00">
      <w:pPr>
        <w:spacing w:after="0"/>
        <w:jc w:val="both"/>
        <w:rPr>
          <w:rFonts w:ascii="Trebuchet MS" w:hAnsi="Trebuchet MS"/>
        </w:rPr>
      </w:pPr>
      <w:r w:rsidRPr="006C6F2C">
        <w:rPr>
          <w:rFonts w:ascii="Trebuchet MS" w:hAnsi="Trebuchet MS"/>
        </w:rPr>
        <w:t xml:space="preserve">(4)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acorda </w:t>
      </w:r>
      <w:proofErr w:type="spellStart"/>
      <w:r w:rsidR="00097BE1" w:rsidRPr="006C6F2C">
        <w:rPr>
          <w:rFonts w:ascii="Trebuchet MS" w:hAnsi="Trebuchet MS"/>
        </w:rPr>
        <w:t>asistenţă</w:t>
      </w:r>
      <w:proofErr w:type="spellEnd"/>
      <w:r w:rsidR="00097BE1" w:rsidRPr="006C6F2C">
        <w:rPr>
          <w:rFonts w:ascii="Trebuchet MS" w:hAnsi="Trebuchet MS"/>
        </w:rPr>
        <w:t xml:space="preserve"> Beneficiarului prin furnizarea </w:t>
      </w:r>
      <w:proofErr w:type="spellStart"/>
      <w:r w:rsidR="00097BE1" w:rsidRPr="006C6F2C">
        <w:rPr>
          <w:rFonts w:ascii="Trebuchet MS" w:hAnsi="Trebuchet MS"/>
        </w:rPr>
        <w:t>informaţiilor</w:t>
      </w:r>
      <w:proofErr w:type="spellEnd"/>
      <w:r w:rsidR="00097BE1" w:rsidRPr="006C6F2C">
        <w:rPr>
          <w:rFonts w:ascii="Trebuchet MS" w:hAnsi="Trebuchet MS"/>
        </w:rPr>
        <w:t xml:space="preserve"> sau clarificărilor necesare pentru implementarea Proiectului.</w:t>
      </w:r>
    </w:p>
    <w:p w14:paraId="43DED83B" w14:textId="7B361B49" w:rsidR="006E206E" w:rsidRPr="006C6F2C" w:rsidRDefault="00A36F84" w:rsidP="00764E00">
      <w:pPr>
        <w:spacing w:after="0"/>
        <w:jc w:val="both"/>
        <w:rPr>
          <w:rFonts w:ascii="Trebuchet MS" w:hAnsi="Trebuchet MS"/>
        </w:rPr>
      </w:pPr>
      <w:r w:rsidRPr="006C6F2C">
        <w:rPr>
          <w:rFonts w:ascii="Trebuchet MS" w:hAnsi="Trebuchet MS"/>
        </w:rPr>
        <w:t xml:space="preserve">(5)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efectua</w:t>
      </w:r>
      <w:r w:rsidR="00AB1C0C">
        <w:rPr>
          <w:rFonts w:ascii="Trebuchet MS" w:hAnsi="Trebuchet MS"/>
        </w:rPr>
        <w:t xml:space="preserve"> </w:t>
      </w:r>
      <w:r w:rsidR="00097BE1" w:rsidRPr="006C6F2C">
        <w:rPr>
          <w:rFonts w:ascii="Trebuchet MS" w:hAnsi="Trebuchet MS"/>
        </w:rPr>
        <w:t>vizit</w:t>
      </w:r>
      <w:r w:rsidR="00973FFA" w:rsidRPr="006C6F2C">
        <w:rPr>
          <w:rFonts w:ascii="Trebuchet MS" w:hAnsi="Trebuchet MS"/>
        </w:rPr>
        <w:t>e</w:t>
      </w:r>
      <w:r w:rsidR="00097BE1" w:rsidRPr="006C6F2C">
        <w:rPr>
          <w:rFonts w:ascii="Trebuchet MS" w:hAnsi="Trebuchet MS"/>
        </w:rPr>
        <w:t xml:space="preserve"> de monitorizare</w:t>
      </w:r>
      <w:r w:rsidR="00973FFA" w:rsidRPr="006C6F2C">
        <w:rPr>
          <w:rFonts w:ascii="Trebuchet MS" w:hAnsi="Trebuchet MS"/>
        </w:rPr>
        <w:t xml:space="preserve"> la fata locului,</w:t>
      </w:r>
      <w:r w:rsidR="002C3E0C" w:rsidRPr="006C6F2C">
        <w:rPr>
          <w:rFonts w:ascii="Trebuchet MS" w:hAnsi="Trebuchet MS"/>
        </w:rPr>
        <w:t xml:space="preserve"> în timpul derulării unei activități a Proiectului</w:t>
      </w:r>
      <w:r w:rsidR="00097BE1" w:rsidRPr="006C6F2C">
        <w:rPr>
          <w:rFonts w:ascii="Trebuchet MS" w:hAnsi="Trebuchet MS"/>
        </w:rPr>
        <w:t xml:space="preserve">, precum </w:t>
      </w:r>
      <w:proofErr w:type="spellStart"/>
      <w:r w:rsidR="00097BE1" w:rsidRPr="006C6F2C">
        <w:rPr>
          <w:rFonts w:ascii="Trebuchet MS" w:hAnsi="Trebuchet MS"/>
        </w:rPr>
        <w:t>şi</w:t>
      </w:r>
      <w:proofErr w:type="spellEnd"/>
      <w:r w:rsidR="00097BE1" w:rsidRPr="006C6F2C">
        <w:rPr>
          <w:rFonts w:ascii="Trebuchet MS" w:hAnsi="Trebuchet MS"/>
        </w:rPr>
        <w:t xml:space="preserve"> verificări </w:t>
      </w:r>
      <w:r w:rsidR="00973FFA" w:rsidRPr="006C6F2C">
        <w:rPr>
          <w:rFonts w:ascii="Trebuchet MS" w:hAnsi="Trebuchet MS"/>
        </w:rPr>
        <w:t xml:space="preserve">de management (administrative </w:t>
      </w:r>
      <w:r w:rsidR="00D9590C" w:rsidRPr="006C6F2C">
        <w:rPr>
          <w:rFonts w:ascii="Trebuchet MS" w:hAnsi="Trebuchet MS"/>
        </w:rPr>
        <w:t>și la fața locului</w:t>
      </w:r>
      <w:r w:rsidR="00973FFA" w:rsidRPr="006C6F2C">
        <w:rPr>
          <w:rFonts w:ascii="Trebuchet MS" w:hAnsi="Trebuchet MS"/>
        </w:rPr>
        <w:t>)</w:t>
      </w:r>
      <w:r w:rsidR="00097BE1" w:rsidRPr="006C6F2C">
        <w:rPr>
          <w:rFonts w:ascii="Trebuchet MS" w:hAnsi="Trebuchet MS"/>
        </w:rPr>
        <w:t>, pe</w:t>
      </w:r>
      <w:r w:rsidR="00770769" w:rsidRPr="006C6F2C">
        <w:rPr>
          <w:rFonts w:ascii="Trebuchet MS" w:hAnsi="Trebuchet MS"/>
        </w:rPr>
        <w:t xml:space="preserve"> toată</w:t>
      </w:r>
      <w:r w:rsidR="00097BE1" w:rsidRPr="006C6F2C">
        <w:rPr>
          <w:rFonts w:ascii="Trebuchet MS" w:hAnsi="Trebuchet MS"/>
        </w:rPr>
        <w:t xml:space="preserve"> durata de </w:t>
      </w:r>
      <w:r w:rsidR="00973FFA" w:rsidRPr="006C6F2C">
        <w:rPr>
          <w:rFonts w:ascii="Trebuchet MS" w:hAnsi="Trebuchet MS"/>
        </w:rPr>
        <w:t>valabilitatea</w:t>
      </w:r>
      <w:r w:rsidR="00A53456" w:rsidRPr="006C6F2C">
        <w:rPr>
          <w:rFonts w:ascii="Trebuchet MS" w:hAnsi="Trebuchet MS"/>
        </w:rPr>
        <w:t xml:space="preserve"> a</w:t>
      </w:r>
      <w:r w:rsidR="00973FFA" w:rsidRPr="006C6F2C">
        <w:rPr>
          <w:rFonts w:ascii="Trebuchet MS" w:hAnsi="Trebuchet MS"/>
        </w:rPr>
        <w:t xml:space="preserve"> </w:t>
      </w:r>
      <w:r w:rsidR="00234C83" w:rsidRPr="006C6F2C">
        <w:rPr>
          <w:rFonts w:ascii="Trebuchet MS" w:hAnsi="Trebuchet MS"/>
        </w:rPr>
        <w:t>C</w:t>
      </w:r>
      <w:r w:rsidR="00973FFA" w:rsidRPr="006C6F2C">
        <w:rPr>
          <w:rFonts w:ascii="Trebuchet MS" w:hAnsi="Trebuchet MS"/>
        </w:rPr>
        <w:t>ontractului</w:t>
      </w:r>
      <w:r w:rsidR="00A53456" w:rsidRPr="006C6F2C">
        <w:rPr>
          <w:rFonts w:ascii="Trebuchet MS" w:hAnsi="Trebuchet MS"/>
        </w:rPr>
        <w:t xml:space="preserve"> de finan</w:t>
      </w:r>
      <w:r w:rsidR="008E612D" w:rsidRPr="006C6F2C">
        <w:rPr>
          <w:rFonts w:ascii="Trebuchet MS" w:hAnsi="Trebuchet MS"/>
        </w:rPr>
        <w:t>ț</w:t>
      </w:r>
      <w:r w:rsidR="00A53456" w:rsidRPr="006C6F2C">
        <w:rPr>
          <w:rFonts w:ascii="Trebuchet MS" w:hAnsi="Trebuchet MS"/>
        </w:rPr>
        <w:t>are</w:t>
      </w:r>
      <w:r w:rsidR="00310B41" w:rsidRPr="006C6F2C">
        <w:rPr>
          <w:rFonts w:ascii="Trebuchet MS" w:hAnsi="Trebuchet MS"/>
        </w:rPr>
        <w:t xml:space="preserve"> prevăzută la art. 3 alin. (</w:t>
      </w:r>
      <w:r w:rsidR="003F17E2" w:rsidRPr="006C6F2C">
        <w:rPr>
          <w:rFonts w:ascii="Trebuchet MS" w:hAnsi="Trebuchet MS"/>
        </w:rPr>
        <w:t>4</w:t>
      </w:r>
      <w:r w:rsidR="00310B41" w:rsidRPr="006C6F2C">
        <w:rPr>
          <w:rFonts w:ascii="Trebuchet MS" w:hAnsi="Trebuchet MS"/>
        </w:rPr>
        <w:t>)</w:t>
      </w:r>
      <w:r w:rsidR="00097BE1" w:rsidRPr="006C6F2C">
        <w:rPr>
          <w:rFonts w:ascii="Trebuchet MS" w:hAnsi="Trebuchet MS"/>
        </w:rPr>
        <w:t>.</w:t>
      </w:r>
    </w:p>
    <w:p w14:paraId="7B2BE42E" w14:textId="77777777" w:rsidR="009A3FF3" w:rsidRDefault="00A36F84" w:rsidP="00764E00">
      <w:pPr>
        <w:spacing w:after="0"/>
        <w:jc w:val="both"/>
        <w:rPr>
          <w:rFonts w:ascii="Trebuchet MS" w:hAnsi="Trebuchet MS"/>
        </w:rPr>
      </w:pPr>
      <w:r w:rsidRPr="006C6F2C">
        <w:rPr>
          <w:rFonts w:ascii="Trebuchet MS" w:hAnsi="Trebuchet MS"/>
        </w:rPr>
        <w:t xml:space="preserve">(6) </w:t>
      </w:r>
      <w:r w:rsidR="00317358" w:rsidRPr="006C6F2C">
        <w:rPr>
          <w:rFonts w:ascii="Trebuchet MS" w:hAnsi="Trebuchet MS"/>
        </w:rPr>
        <w:t>AM</w:t>
      </w:r>
      <w:r w:rsidR="005E0938" w:rsidRPr="006C6F2C">
        <w:rPr>
          <w:rFonts w:ascii="Trebuchet MS" w:hAnsi="Trebuchet MS"/>
        </w:rPr>
        <w:t xml:space="preserve"> POCA</w:t>
      </w:r>
      <w:r w:rsidR="00317358" w:rsidRPr="006C6F2C">
        <w:rPr>
          <w:rFonts w:ascii="Trebuchet MS" w:hAnsi="Trebuchet MS"/>
        </w:rPr>
        <w:t xml:space="preserve"> </w:t>
      </w:r>
      <w:proofErr w:type="spellStart"/>
      <w:r w:rsidR="00317358" w:rsidRPr="006C6F2C">
        <w:rPr>
          <w:rFonts w:ascii="Trebuchet MS" w:hAnsi="Trebuchet MS"/>
        </w:rPr>
        <w:t>îşi</w:t>
      </w:r>
      <w:proofErr w:type="spellEnd"/>
      <w:r w:rsidR="00317358" w:rsidRPr="006C6F2C">
        <w:rPr>
          <w:rFonts w:ascii="Trebuchet MS" w:hAnsi="Trebuchet MS"/>
        </w:rPr>
        <w:t xml:space="preserve"> rezervă dreptul de a diminua corespunzător </w:t>
      </w:r>
      <w:proofErr w:type="spellStart"/>
      <w:r w:rsidR="00317358" w:rsidRPr="006C6F2C">
        <w:rPr>
          <w:rFonts w:ascii="Trebuchet MS" w:hAnsi="Trebuchet MS"/>
        </w:rPr>
        <w:t>finanţarea</w:t>
      </w:r>
      <w:proofErr w:type="spellEnd"/>
      <w:r w:rsidR="00317358" w:rsidRPr="006C6F2C">
        <w:rPr>
          <w:rFonts w:ascii="Trebuchet MS" w:hAnsi="Trebuchet MS"/>
        </w:rPr>
        <w:t xml:space="preserve"> acordată, în </w:t>
      </w:r>
      <w:proofErr w:type="spellStart"/>
      <w:r w:rsidR="00317358" w:rsidRPr="006C6F2C">
        <w:rPr>
          <w:rFonts w:ascii="Trebuchet MS" w:hAnsi="Trebuchet MS"/>
        </w:rPr>
        <w:t>situaţia</w:t>
      </w:r>
      <w:proofErr w:type="spellEnd"/>
      <w:r w:rsidR="00317358" w:rsidRPr="006C6F2C">
        <w:rPr>
          <w:rFonts w:ascii="Trebuchet MS" w:hAnsi="Trebuchet MS"/>
        </w:rPr>
        <w:t xml:space="preserve"> în care indicatorii</w:t>
      </w:r>
      <w:r w:rsidR="00D9590C" w:rsidRPr="006C6F2C">
        <w:rPr>
          <w:rFonts w:ascii="Trebuchet MS" w:hAnsi="Trebuchet MS"/>
        </w:rPr>
        <w:t>/</w:t>
      </w:r>
      <w:r w:rsidR="001555A4" w:rsidRPr="006C6F2C">
        <w:rPr>
          <w:rFonts w:ascii="Trebuchet MS" w:hAnsi="Trebuchet MS"/>
        </w:rPr>
        <w:t>obiectivele</w:t>
      </w:r>
      <w:r w:rsidR="00165CF4" w:rsidRPr="006C6F2C">
        <w:rPr>
          <w:rFonts w:ascii="Trebuchet MS" w:hAnsi="Trebuchet MS"/>
        </w:rPr>
        <w:t>/rezultatele</w:t>
      </w:r>
      <w:r w:rsidR="00317358" w:rsidRPr="006C6F2C">
        <w:rPr>
          <w:rFonts w:ascii="Trebuchet MS" w:hAnsi="Trebuchet MS"/>
        </w:rPr>
        <w:t xml:space="preserve"> Proiectului </w:t>
      </w:r>
      <w:proofErr w:type="spellStart"/>
      <w:r w:rsidR="00317358" w:rsidRPr="006C6F2C">
        <w:rPr>
          <w:rFonts w:ascii="Trebuchet MS" w:hAnsi="Trebuchet MS"/>
        </w:rPr>
        <w:t>prevăzuţi</w:t>
      </w:r>
      <w:proofErr w:type="spellEnd"/>
      <w:r w:rsidR="001555A4" w:rsidRPr="006C6F2C">
        <w:rPr>
          <w:rFonts w:ascii="Trebuchet MS" w:hAnsi="Trebuchet MS"/>
        </w:rPr>
        <w:t>/prevăzute</w:t>
      </w:r>
      <w:r w:rsidR="00317358" w:rsidRPr="006C6F2C">
        <w:rPr>
          <w:rFonts w:ascii="Trebuchet MS" w:hAnsi="Trebuchet MS"/>
        </w:rPr>
        <w:t xml:space="preserve"> în </w:t>
      </w:r>
      <w:r w:rsidR="000D7AFE" w:rsidRPr="006C6F2C">
        <w:rPr>
          <w:rFonts w:ascii="Trebuchet MS" w:hAnsi="Trebuchet MS"/>
        </w:rPr>
        <w:t>C</w:t>
      </w:r>
      <w:r w:rsidR="00317358" w:rsidRPr="006C6F2C">
        <w:rPr>
          <w:rFonts w:ascii="Trebuchet MS" w:hAnsi="Trebuchet MS"/>
        </w:rPr>
        <w:t xml:space="preserve">ererea de </w:t>
      </w:r>
      <w:proofErr w:type="spellStart"/>
      <w:r w:rsidR="00317358" w:rsidRPr="006C6F2C">
        <w:rPr>
          <w:rFonts w:ascii="Trebuchet MS" w:hAnsi="Trebuchet MS"/>
        </w:rPr>
        <w:t>finanţare</w:t>
      </w:r>
      <w:proofErr w:type="spellEnd"/>
      <w:r w:rsidR="00317358" w:rsidRPr="006C6F2C">
        <w:rPr>
          <w:rFonts w:ascii="Trebuchet MS" w:hAnsi="Trebuchet MS"/>
        </w:rPr>
        <w:t xml:space="preserve"> sunt </w:t>
      </w:r>
      <w:proofErr w:type="spellStart"/>
      <w:r w:rsidR="00317358" w:rsidRPr="006C6F2C">
        <w:rPr>
          <w:rFonts w:ascii="Trebuchet MS" w:hAnsi="Trebuchet MS"/>
        </w:rPr>
        <w:t>neîndepliniţi</w:t>
      </w:r>
      <w:proofErr w:type="spellEnd"/>
      <w:r w:rsidR="001555A4" w:rsidRPr="006C6F2C">
        <w:rPr>
          <w:rFonts w:ascii="Trebuchet MS" w:hAnsi="Trebuchet MS"/>
        </w:rPr>
        <w:t>/neîndeplinite</w:t>
      </w:r>
      <w:r w:rsidR="00317358" w:rsidRPr="006C6F2C">
        <w:rPr>
          <w:rFonts w:ascii="Trebuchet MS" w:hAnsi="Trebuchet MS"/>
        </w:rPr>
        <w:t xml:space="preserve"> </w:t>
      </w:r>
      <w:proofErr w:type="spellStart"/>
      <w:r w:rsidR="00317358" w:rsidRPr="006C6F2C">
        <w:rPr>
          <w:rFonts w:ascii="Trebuchet MS" w:hAnsi="Trebuchet MS"/>
        </w:rPr>
        <w:t>şi</w:t>
      </w:r>
      <w:proofErr w:type="spellEnd"/>
      <w:r w:rsidR="00317358" w:rsidRPr="006C6F2C">
        <w:rPr>
          <w:rFonts w:ascii="Trebuchet MS" w:hAnsi="Trebuchet MS"/>
        </w:rPr>
        <w:t xml:space="preserve">/sau </w:t>
      </w:r>
      <w:proofErr w:type="spellStart"/>
      <w:r w:rsidR="00317358" w:rsidRPr="006C6F2C">
        <w:rPr>
          <w:rFonts w:ascii="Trebuchet MS" w:hAnsi="Trebuchet MS"/>
        </w:rPr>
        <w:t>nerealizaţi</w:t>
      </w:r>
      <w:proofErr w:type="spellEnd"/>
      <w:r w:rsidR="001555A4" w:rsidRPr="006C6F2C">
        <w:rPr>
          <w:rFonts w:ascii="Trebuchet MS" w:hAnsi="Trebuchet MS"/>
        </w:rPr>
        <w:t>/nerealizate,</w:t>
      </w:r>
      <w:r w:rsidR="00317358" w:rsidRPr="006C6F2C">
        <w:rPr>
          <w:rFonts w:ascii="Trebuchet MS" w:hAnsi="Trebuchet MS"/>
        </w:rPr>
        <w:t xml:space="preserve"> conform </w:t>
      </w:r>
      <w:r w:rsidR="000D7AFE" w:rsidRPr="006C6F2C">
        <w:rPr>
          <w:rFonts w:ascii="Trebuchet MS" w:hAnsi="Trebuchet MS"/>
        </w:rPr>
        <w:t>C</w:t>
      </w:r>
      <w:r w:rsidR="00317358" w:rsidRPr="006C6F2C">
        <w:rPr>
          <w:rFonts w:ascii="Trebuchet MS" w:hAnsi="Trebuchet MS"/>
        </w:rPr>
        <w:t xml:space="preserve">ererii de </w:t>
      </w:r>
      <w:proofErr w:type="spellStart"/>
      <w:r w:rsidR="00317358" w:rsidRPr="006C6F2C">
        <w:rPr>
          <w:rFonts w:ascii="Trebuchet MS" w:hAnsi="Trebuchet MS"/>
        </w:rPr>
        <w:t>finanţare</w:t>
      </w:r>
      <w:proofErr w:type="spellEnd"/>
      <w:r w:rsidR="00317358" w:rsidRPr="006C6F2C">
        <w:rPr>
          <w:rFonts w:ascii="Trebuchet MS" w:hAnsi="Trebuchet MS"/>
        </w:rPr>
        <w:t xml:space="preserve"> aprobate</w:t>
      </w:r>
      <w:r w:rsidR="00EA7E6A" w:rsidRPr="006C6F2C">
        <w:rPr>
          <w:rFonts w:ascii="Trebuchet MS" w:hAnsi="Trebuchet MS"/>
        </w:rPr>
        <w:t>,</w:t>
      </w:r>
      <w:r w:rsidR="00317358" w:rsidRPr="006C6F2C">
        <w:rPr>
          <w:rFonts w:ascii="Trebuchet MS" w:hAnsi="Trebuchet MS"/>
        </w:rPr>
        <w:t xml:space="preserve"> proporțional cu gradul de neîndeplinire a acestora</w:t>
      </w:r>
      <w:r w:rsidR="001555A4" w:rsidRPr="006C6F2C">
        <w:rPr>
          <w:rFonts w:ascii="Trebuchet MS" w:hAnsi="Trebuchet MS"/>
        </w:rPr>
        <w:t>, conform procedurilor specifice</w:t>
      </w:r>
      <w:r w:rsidR="00165CF4" w:rsidRPr="006C6F2C">
        <w:rPr>
          <w:rFonts w:ascii="Trebuchet MS" w:hAnsi="Trebuchet MS"/>
        </w:rPr>
        <w:t xml:space="preserve"> </w:t>
      </w:r>
      <w:r w:rsidR="008E612D" w:rsidRPr="006C6F2C">
        <w:rPr>
          <w:rFonts w:ascii="Trebuchet MS" w:hAnsi="Trebuchet MS"/>
        </w:rPr>
        <w:t>ș</w:t>
      </w:r>
      <w:r w:rsidR="00165CF4" w:rsidRPr="006C6F2C">
        <w:rPr>
          <w:rFonts w:ascii="Trebuchet MS" w:hAnsi="Trebuchet MS"/>
        </w:rPr>
        <w:t>i</w:t>
      </w:r>
      <w:r w:rsidR="00DA01E8" w:rsidRPr="006C6F2C">
        <w:rPr>
          <w:rFonts w:ascii="Trebuchet MS" w:hAnsi="Trebuchet MS"/>
        </w:rPr>
        <w:t xml:space="preserve"> a</w:t>
      </w:r>
      <w:r w:rsidR="00165CF4" w:rsidRPr="006C6F2C">
        <w:rPr>
          <w:rFonts w:ascii="Trebuchet MS" w:hAnsi="Trebuchet MS"/>
        </w:rPr>
        <w:t xml:space="preserve"> legisla</w:t>
      </w:r>
      <w:r w:rsidR="008E612D" w:rsidRPr="006C6F2C">
        <w:rPr>
          <w:rFonts w:ascii="Trebuchet MS" w:hAnsi="Trebuchet MS"/>
        </w:rPr>
        <w:t>ț</w:t>
      </w:r>
      <w:r w:rsidR="00165CF4" w:rsidRPr="006C6F2C">
        <w:rPr>
          <w:rFonts w:ascii="Trebuchet MS" w:hAnsi="Trebuchet MS"/>
        </w:rPr>
        <w:t xml:space="preserve">iei </w:t>
      </w:r>
      <w:r w:rsidR="008E612D" w:rsidRPr="006C6F2C">
        <w:rPr>
          <w:rFonts w:ascii="Trebuchet MS" w:hAnsi="Trebuchet MS"/>
        </w:rPr>
        <w:t>î</w:t>
      </w:r>
      <w:r w:rsidR="00165CF4" w:rsidRPr="006C6F2C">
        <w:rPr>
          <w:rFonts w:ascii="Trebuchet MS" w:hAnsi="Trebuchet MS"/>
        </w:rPr>
        <w:t>n vigoare incidente</w:t>
      </w:r>
      <w:r w:rsidR="00317358" w:rsidRPr="006C6F2C">
        <w:rPr>
          <w:rFonts w:ascii="Trebuchet MS" w:hAnsi="Trebuchet MS"/>
        </w:rPr>
        <w:t>.</w:t>
      </w:r>
    </w:p>
    <w:p w14:paraId="25D0D09B" w14:textId="2B0F0B29" w:rsidR="007C457D" w:rsidRPr="006C6F2C" w:rsidRDefault="007E3B48" w:rsidP="00764E00">
      <w:pPr>
        <w:spacing w:after="0"/>
        <w:jc w:val="both"/>
        <w:rPr>
          <w:rFonts w:ascii="Trebuchet MS" w:hAnsi="Trebuchet MS"/>
          <w:i/>
        </w:rPr>
      </w:pPr>
      <w:r w:rsidRPr="006C6F2C">
        <w:rPr>
          <w:rFonts w:ascii="Trebuchet MS" w:hAnsi="Trebuchet MS"/>
        </w:rPr>
        <w:t>(7) AM POCA poate dezangaja, în condițiile legi</w:t>
      </w:r>
      <w:r w:rsidR="00757EC2" w:rsidRPr="006C6F2C">
        <w:rPr>
          <w:rFonts w:ascii="Trebuchet MS" w:hAnsi="Trebuchet MS"/>
        </w:rPr>
        <w:t>i</w:t>
      </w:r>
      <w:r w:rsidRPr="006C6F2C">
        <w:rPr>
          <w:rFonts w:ascii="Trebuchet MS" w:hAnsi="Trebuchet MS"/>
        </w:rPr>
        <w:t xml:space="preserve"> și ale prezentului contract de finanțare, fondurile rămase neutilizate în urma atribuirii și/sau finalizării contractelor de achiziție publică. </w:t>
      </w:r>
    </w:p>
    <w:p w14:paraId="56DF8B92" w14:textId="29BF1D23" w:rsidR="006111DD" w:rsidRPr="006C6F2C" w:rsidRDefault="003F4B18" w:rsidP="00764E00">
      <w:pPr>
        <w:spacing w:before="120" w:after="0"/>
        <w:jc w:val="both"/>
        <w:rPr>
          <w:rFonts w:ascii="Trebuchet MS" w:hAnsi="Trebuchet MS"/>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346527" w:rsidRPr="006C6F2C">
        <w:rPr>
          <w:rFonts w:ascii="Trebuchet MS" w:hAnsi="Trebuchet MS"/>
          <w:b/>
        </w:rPr>
        <w:t>8</w:t>
      </w:r>
      <w:r w:rsidR="00DA01E8" w:rsidRPr="006C6F2C">
        <w:rPr>
          <w:rFonts w:ascii="Trebuchet MS" w:hAnsi="Trebuchet MS"/>
          <w:b/>
        </w:rPr>
        <w:t xml:space="preserve"> </w:t>
      </w:r>
      <w:r w:rsidR="00097BE1" w:rsidRPr="006C6F2C">
        <w:rPr>
          <w:rFonts w:ascii="Trebuchet MS" w:hAnsi="Trebuchet MS"/>
          <w:b/>
        </w:rPr>
        <w:t xml:space="preserve">– </w:t>
      </w:r>
      <w:bookmarkEnd w:id="13"/>
      <w:r w:rsidR="002529D9" w:rsidRPr="006C6F2C">
        <w:rPr>
          <w:rFonts w:ascii="Trebuchet MS" w:hAnsi="Trebuchet MS"/>
          <w:b/>
        </w:rPr>
        <w:t>Conflictul de intere</w:t>
      </w:r>
      <w:r w:rsidR="00DA01E8" w:rsidRPr="006C6F2C">
        <w:rPr>
          <w:rFonts w:ascii="Trebuchet MS" w:hAnsi="Trebuchet MS"/>
          <w:b/>
        </w:rPr>
        <w:t>se</w:t>
      </w:r>
    </w:p>
    <w:p w14:paraId="13BED093" w14:textId="23CD920C" w:rsidR="00A36F84" w:rsidRPr="006C6F2C" w:rsidRDefault="00A36F84"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b w:val="0"/>
          <w:bCs w:val="0"/>
          <w:color w:val="auto"/>
          <w:sz w:val="22"/>
          <w:szCs w:val="22"/>
          <w:lang w:val="ro-RO"/>
        </w:rPr>
        <w:t xml:space="preserve">(1) </w:t>
      </w:r>
      <w:r w:rsidR="007A61AC" w:rsidRPr="006C6F2C">
        <w:rPr>
          <w:rFonts w:ascii="Trebuchet MS" w:hAnsi="Trebuchet MS"/>
          <w:b w:val="0"/>
          <w:bCs w:val="0"/>
          <w:color w:val="auto"/>
          <w:sz w:val="22"/>
          <w:szCs w:val="22"/>
          <w:lang w:val="ro-RO"/>
        </w:rPr>
        <w:t>Prin conflict de interese se înțelege orice si</w:t>
      </w:r>
      <w:r w:rsidR="006A48E0" w:rsidRPr="006C6F2C">
        <w:rPr>
          <w:rFonts w:ascii="Trebuchet MS" w:hAnsi="Trebuchet MS"/>
          <w:b w:val="0"/>
          <w:bCs w:val="0"/>
          <w:color w:val="auto"/>
          <w:sz w:val="22"/>
          <w:szCs w:val="22"/>
          <w:lang w:val="ro-RO"/>
        </w:rPr>
        <w:t>t</w:t>
      </w:r>
      <w:r w:rsidR="007A61AC" w:rsidRPr="006C6F2C">
        <w:rPr>
          <w:rFonts w:ascii="Trebuchet MS" w:hAnsi="Trebuchet MS"/>
          <w:b w:val="0"/>
          <w:bCs w:val="0"/>
          <w:color w:val="auto"/>
          <w:sz w:val="22"/>
          <w:szCs w:val="22"/>
          <w:lang w:val="ro-RO"/>
        </w:rPr>
        <w:t xml:space="preserve">uație definită ca atare în legislația </w:t>
      </w:r>
      <w:r w:rsidR="002529D9" w:rsidRPr="006C6F2C">
        <w:rPr>
          <w:rFonts w:ascii="Trebuchet MS" w:hAnsi="Trebuchet MS"/>
          <w:b w:val="0"/>
          <w:bCs w:val="0"/>
          <w:color w:val="auto"/>
          <w:sz w:val="22"/>
          <w:szCs w:val="22"/>
          <w:lang w:val="ro-RO"/>
        </w:rPr>
        <w:t>națională</w:t>
      </w:r>
      <w:r w:rsidR="006A57E2" w:rsidRPr="006C6F2C">
        <w:rPr>
          <w:rFonts w:ascii="Trebuchet MS" w:hAnsi="Trebuchet MS"/>
          <w:b w:val="0"/>
          <w:bCs w:val="0"/>
          <w:color w:val="auto"/>
          <w:sz w:val="22"/>
          <w:szCs w:val="22"/>
          <w:lang w:val="ro-RO"/>
        </w:rPr>
        <w:t xml:space="preserve"> și comunitară</w:t>
      </w:r>
      <w:r w:rsidR="007A61AC" w:rsidRPr="006C6F2C">
        <w:rPr>
          <w:rFonts w:ascii="Trebuchet MS" w:hAnsi="Trebuchet MS"/>
          <w:b w:val="0"/>
          <w:bCs w:val="0"/>
          <w:color w:val="auto"/>
          <w:sz w:val="22"/>
          <w:szCs w:val="22"/>
          <w:lang w:val="ro-RO"/>
        </w:rPr>
        <w:t>.</w:t>
      </w:r>
    </w:p>
    <w:p w14:paraId="1A545DD6" w14:textId="77777777" w:rsidR="00DA01E8" w:rsidRPr="006C6F2C" w:rsidRDefault="00A36F84"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color w:val="auto"/>
          <w:sz w:val="22"/>
          <w:szCs w:val="22"/>
          <w:lang w:val="ro-RO"/>
        </w:rPr>
        <w:t xml:space="preserve">(2) </w:t>
      </w:r>
      <w:proofErr w:type="spellStart"/>
      <w:r w:rsidR="00097BE1" w:rsidRPr="006C6F2C">
        <w:rPr>
          <w:rFonts w:ascii="Trebuchet MS" w:hAnsi="Trebuchet MS"/>
          <w:b w:val="0"/>
          <w:color w:val="auto"/>
          <w:sz w:val="22"/>
          <w:szCs w:val="22"/>
          <w:lang w:val="ro-RO"/>
        </w:rPr>
        <w:t>Părţile</w:t>
      </w:r>
      <w:proofErr w:type="spellEnd"/>
      <w:r w:rsidR="00097BE1" w:rsidRPr="006C6F2C">
        <w:rPr>
          <w:rFonts w:ascii="Trebuchet MS" w:hAnsi="Trebuchet MS"/>
          <w:b w:val="0"/>
          <w:color w:val="auto"/>
          <w:sz w:val="22"/>
          <w:szCs w:val="22"/>
          <w:lang w:val="ro-RO"/>
        </w:rPr>
        <w:t xml:space="preserve"> se obligă să întreprindă toate </w:t>
      </w:r>
      <w:proofErr w:type="spellStart"/>
      <w:r w:rsidR="00097BE1" w:rsidRPr="006C6F2C">
        <w:rPr>
          <w:rFonts w:ascii="Trebuchet MS" w:hAnsi="Trebuchet MS"/>
          <w:b w:val="0"/>
          <w:color w:val="auto"/>
          <w:sz w:val="22"/>
          <w:szCs w:val="22"/>
          <w:lang w:val="ro-RO"/>
        </w:rPr>
        <w:t>diligenţele</w:t>
      </w:r>
      <w:proofErr w:type="spellEnd"/>
      <w:r w:rsidR="00097BE1" w:rsidRPr="006C6F2C">
        <w:rPr>
          <w:rFonts w:ascii="Trebuchet MS" w:hAnsi="Trebuchet MS"/>
          <w:b w:val="0"/>
          <w:color w:val="auto"/>
          <w:sz w:val="22"/>
          <w:szCs w:val="22"/>
          <w:lang w:val="ro-RO"/>
        </w:rPr>
        <w:t xml:space="preserve"> necesare pentru a evita orice conflict de interese </w:t>
      </w:r>
      <w:proofErr w:type="spellStart"/>
      <w:r w:rsidR="00097BE1" w:rsidRPr="006C6F2C">
        <w:rPr>
          <w:rFonts w:ascii="Trebuchet MS" w:hAnsi="Trebuchet MS"/>
          <w:b w:val="0"/>
          <w:color w:val="auto"/>
          <w:sz w:val="22"/>
          <w:szCs w:val="22"/>
          <w:lang w:val="ro-RO"/>
        </w:rPr>
        <w:t>şi</w:t>
      </w:r>
      <w:proofErr w:type="spellEnd"/>
      <w:r w:rsidR="00097BE1" w:rsidRPr="006C6F2C">
        <w:rPr>
          <w:rFonts w:ascii="Trebuchet MS" w:hAnsi="Trebuchet MS"/>
          <w:b w:val="0"/>
          <w:color w:val="auto"/>
          <w:sz w:val="22"/>
          <w:szCs w:val="22"/>
          <w:lang w:val="ro-RO"/>
        </w:rPr>
        <w:t xml:space="preserve"> să se informeze reciproc, în termen de maxim 5(cinci) zile </w:t>
      </w:r>
      <w:r w:rsidR="004B33AC" w:rsidRPr="006C6F2C">
        <w:rPr>
          <w:rFonts w:ascii="Trebuchet MS" w:hAnsi="Trebuchet MS"/>
          <w:b w:val="0"/>
          <w:color w:val="auto"/>
          <w:sz w:val="22"/>
          <w:szCs w:val="22"/>
          <w:lang w:val="ro-RO"/>
        </w:rPr>
        <w:t xml:space="preserve">lucrătoare </w:t>
      </w:r>
      <w:r w:rsidR="00097BE1" w:rsidRPr="006C6F2C">
        <w:rPr>
          <w:rFonts w:ascii="Trebuchet MS" w:hAnsi="Trebuchet MS"/>
          <w:b w:val="0"/>
          <w:color w:val="auto"/>
          <w:sz w:val="22"/>
          <w:szCs w:val="22"/>
          <w:lang w:val="ro-RO"/>
        </w:rPr>
        <w:t xml:space="preserve">de la luarea la </w:t>
      </w:r>
      <w:proofErr w:type="spellStart"/>
      <w:r w:rsidR="00097BE1" w:rsidRPr="006C6F2C">
        <w:rPr>
          <w:rFonts w:ascii="Trebuchet MS" w:hAnsi="Trebuchet MS"/>
          <w:b w:val="0"/>
          <w:color w:val="auto"/>
          <w:sz w:val="22"/>
          <w:szCs w:val="22"/>
          <w:lang w:val="ro-RO"/>
        </w:rPr>
        <w:t>cunoştinţă</w:t>
      </w:r>
      <w:proofErr w:type="spellEnd"/>
      <w:r w:rsidR="00097BE1" w:rsidRPr="006C6F2C">
        <w:rPr>
          <w:rFonts w:ascii="Trebuchet MS" w:hAnsi="Trebuchet MS"/>
          <w:b w:val="0"/>
          <w:color w:val="auto"/>
          <w:sz w:val="22"/>
          <w:szCs w:val="22"/>
          <w:lang w:val="ro-RO"/>
        </w:rPr>
        <w:t xml:space="preserve">, în legătură cu orice </w:t>
      </w:r>
      <w:proofErr w:type="spellStart"/>
      <w:r w:rsidR="00097BE1" w:rsidRPr="006C6F2C">
        <w:rPr>
          <w:rFonts w:ascii="Trebuchet MS" w:hAnsi="Trebuchet MS"/>
          <w:b w:val="0"/>
          <w:color w:val="auto"/>
          <w:sz w:val="22"/>
          <w:szCs w:val="22"/>
          <w:lang w:val="ro-RO"/>
        </w:rPr>
        <w:t>situaţie</w:t>
      </w:r>
      <w:proofErr w:type="spellEnd"/>
      <w:r w:rsidR="00097BE1" w:rsidRPr="006C6F2C">
        <w:rPr>
          <w:rFonts w:ascii="Trebuchet MS" w:hAnsi="Trebuchet MS"/>
          <w:b w:val="0"/>
          <w:color w:val="auto"/>
          <w:sz w:val="22"/>
          <w:szCs w:val="22"/>
          <w:lang w:val="ro-RO"/>
        </w:rPr>
        <w:t xml:space="preserve"> care dă sau este posibil să dea </w:t>
      </w:r>
      <w:proofErr w:type="spellStart"/>
      <w:r w:rsidR="00097BE1" w:rsidRPr="006C6F2C">
        <w:rPr>
          <w:rFonts w:ascii="Trebuchet MS" w:hAnsi="Trebuchet MS"/>
          <w:b w:val="0"/>
          <w:color w:val="auto"/>
          <w:sz w:val="22"/>
          <w:szCs w:val="22"/>
          <w:lang w:val="ro-RO"/>
        </w:rPr>
        <w:t>naştere</w:t>
      </w:r>
      <w:proofErr w:type="spellEnd"/>
      <w:r w:rsidR="00097BE1" w:rsidRPr="006C6F2C">
        <w:rPr>
          <w:rFonts w:ascii="Trebuchet MS" w:hAnsi="Trebuchet MS"/>
          <w:b w:val="0"/>
          <w:color w:val="auto"/>
          <w:sz w:val="22"/>
          <w:szCs w:val="22"/>
          <w:lang w:val="ro-RO"/>
        </w:rPr>
        <w:t xml:space="preserve"> unui astfel de conflict.</w:t>
      </w:r>
      <w:r w:rsidR="00097BE1" w:rsidRPr="006C6F2C">
        <w:rPr>
          <w:rFonts w:ascii="Trebuchet MS" w:hAnsi="Trebuchet MS"/>
          <w:b w:val="0"/>
          <w:i/>
          <w:color w:val="auto"/>
          <w:sz w:val="22"/>
          <w:szCs w:val="22"/>
          <w:lang w:val="ro-RO"/>
        </w:rPr>
        <w:t xml:space="preserve"> </w:t>
      </w:r>
    </w:p>
    <w:p w14:paraId="31A0AAB1" w14:textId="77777777" w:rsidR="00DA01E8"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(3) </w:t>
      </w:r>
      <w:r w:rsidR="00097BE1" w:rsidRPr="006C6F2C">
        <w:rPr>
          <w:rFonts w:ascii="Trebuchet MS" w:hAnsi="Trebuchet MS"/>
          <w:b w:val="0"/>
          <w:iCs/>
          <w:color w:val="auto"/>
          <w:sz w:val="22"/>
          <w:szCs w:val="22"/>
          <w:lang w:val="ro-RO"/>
        </w:rPr>
        <w:t xml:space="preserve">Orice conflict de interese care apare în decursul executării Contractului </w:t>
      </w:r>
      <w:r w:rsidR="00C7261F" w:rsidRPr="006C6F2C">
        <w:rPr>
          <w:rFonts w:ascii="Trebuchet MS" w:hAnsi="Trebuchet MS"/>
          <w:b w:val="0"/>
          <w:iCs/>
          <w:color w:val="auto"/>
          <w:sz w:val="22"/>
          <w:szCs w:val="22"/>
          <w:lang w:val="ro-RO"/>
        </w:rPr>
        <w:t xml:space="preserve">de finanțare </w:t>
      </w:r>
      <w:r w:rsidR="00097BE1" w:rsidRPr="006C6F2C">
        <w:rPr>
          <w:rFonts w:ascii="Trebuchet MS" w:hAnsi="Trebuchet MS"/>
          <w:b w:val="0"/>
          <w:iCs/>
          <w:color w:val="auto"/>
          <w:sz w:val="22"/>
          <w:szCs w:val="22"/>
          <w:lang w:val="ro-RO"/>
        </w:rPr>
        <w:t xml:space="preserve">trebuie notificat fără întârziere către AM POCA. </w:t>
      </w:r>
    </w:p>
    <w:p w14:paraId="7BC11ADE"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(4) </w:t>
      </w:r>
      <w:r w:rsidR="00097BE1" w:rsidRPr="006C6F2C">
        <w:rPr>
          <w:rFonts w:ascii="Trebuchet MS" w:hAnsi="Trebuchet MS"/>
          <w:b w:val="0"/>
          <w:iCs/>
          <w:color w:val="auto"/>
          <w:sz w:val="22"/>
          <w:szCs w:val="22"/>
          <w:lang w:val="ro-RO"/>
        </w:rPr>
        <w:t xml:space="preserve">AM POCA </w:t>
      </w:r>
      <w:proofErr w:type="spellStart"/>
      <w:r w:rsidR="00097BE1" w:rsidRPr="006C6F2C">
        <w:rPr>
          <w:rFonts w:ascii="Trebuchet MS" w:hAnsi="Trebuchet MS"/>
          <w:b w:val="0"/>
          <w:iCs/>
          <w:color w:val="auto"/>
          <w:sz w:val="22"/>
          <w:szCs w:val="22"/>
          <w:lang w:val="ro-RO"/>
        </w:rPr>
        <w:t>îşi</w:t>
      </w:r>
      <w:proofErr w:type="spellEnd"/>
      <w:r w:rsidR="00097BE1" w:rsidRPr="006C6F2C">
        <w:rPr>
          <w:rFonts w:ascii="Trebuchet MS" w:hAnsi="Trebuchet MS"/>
          <w:b w:val="0"/>
          <w:iCs/>
          <w:color w:val="auto"/>
          <w:sz w:val="22"/>
          <w:szCs w:val="22"/>
          <w:lang w:val="ro-RO"/>
        </w:rPr>
        <w:t xml:space="preserve"> rezervă dreptul de a verifica aceste </w:t>
      </w:r>
      <w:proofErr w:type="spellStart"/>
      <w:r w:rsidR="00097BE1" w:rsidRPr="006C6F2C">
        <w:rPr>
          <w:rFonts w:ascii="Trebuchet MS" w:hAnsi="Trebuchet MS"/>
          <w:b w:val="0"/>
          <w:iCs/>
          <w:color w:val="auto"/>
          <w:sz w:val="22"/>
          <w:szCs w:val="22"/>
          <w:lang w:val="ro-RO"/>
        </w:rPr>
        <w:t>situaţii</w:t>
      </w:r>
      <w:proofErr w:type="spellEnd"/>
      <w:r w:rsidR="00097BE1" w:rsidRPr="006C6F2C">
        <w:rPr>
          <w:rFonts w:ascii="Trebuchet MS" w:hAnsi="Trebuchet MS"/>
          <w:b w:val="0"/>
          <w:iCs/>
          <w:color w:val="auto"/>
          <w:sz w:val="22"/>
          <w:szCs w:val="22"/>
          <w:lang w:val="ro-RO"/>
        </w:rPr>
        <w:t xml:space="preserve"> </w:t>
      </w:r>
      <w:proofErr w:type="spellStart"/>
      <w:r w:rsidR="00097BE1" w:rsidRPr="006C6F2C">
        <w:rPr>
          <w:rFonts w:ascii="Trebuchet MS" w:hAnsi="Trebuchet MS"/>
          <w:b w:val="0"/>
          <w:iCs/>
          <w:color w:val="auto"/>
          <w:sz w:val="22"/>
          <w:szCs w:val="22"/>
          <w:lang w:val="ro-RO"/>
        </w:rPr>
        <w:t>şi</w:t>
      </w:r>
      <w:proofErr w:type="spellEnd"/>
      <w:r w:rsidR="00097BE1" w:rsidRPr="006C6F2C">
        <w:rPr>
          <w:rFonts w:ascii="Trebuchet MS" w:hAnsi="Trebuchet MS"/>
          <w:b w:val="0"/>
          <w:iCs/>
          <w:color w:val="auto"/>
          <w:sz w:val="22"/>
          <w:szCs w:val="22"/>
          <w:lang w:val="ro-RO"/>
        </w:rPr>
        <w:t xml:space="preserve"> de a lua măsurile necesare,</w:t>
      </w:r>
      <w:r w:rsidR="00DA01E8" w:rsidRPr="006C6F2C">
        <w:rPr>
          <w:rFonts w:ascii="Trebuchet MS" w:hAnsi="Trebuchet MS"/>
          <w:b w:val="0"/>
          <w:iCs/>
          <w:color w:val="auto"/>
          <w:sz w:val="22"/>
          <w:szCs w:val="22"/>
          <w:lang w:val="ro-RO"/>
        </w:rPr>
        <w:t xml:space="preserve"> conform prevederilor legisla</w:t>
      </w:r>
      <w:r w:rsidR="00AD7FFE" w:rsidRPr="006C6F2C">
        <w:rPr>
          <w:rFonts w:ascii="Trebuchet MS" w:hAnsi="Trebuchet MS"/>
          <w:b w:val="0"/>
          <w:iCs/>
          <w:color w:val="auto"/>
          <w:sz w:val="22"/>
          <w:szCs w:val="22"/>
          <w:lang w:val="ro-RO"/>
        </w:rPr>
        <w:t>ț</w:t>
      </w:r>
      <w:r w:rsidR="00DA01E8" w:rsidRPr="006C6F2C">
        <w:rPr>
          <w:rFonts w:ascii="Trebuchet MS" w:hAnsi="Trebuchet MS"/>
          <w:b w:val="0"/>
          <w:iCs/>
          <w:color w:val="auto"/>
          <w:sz w:val="22"/>
          <w:szCs w:val="22"/>
          <w:lang w:val="ro-RO"/>
        </w:rPr>
        <w:t>iei na</w:t>
      </w:r>
      <w:r w:rsidR="00AD7FFE" w:rsidRPr="006C6F2C">
        <w:rPr>
          <w:rFonts w:ascii="Trebuchet MS" w:hAnsi="Trebuchet MS"/>
          <w:b w:val="0"/>
          <w:iCs/>
          <w:color w:val="auto"/>
          <w:sz w:val="22"/>
          <w:szCs w:val="22"/>
          <w:lang w:val="ro-RO"/>
        </w:rPr>
        <w:t>ți</w:t>
      </w:r>
      <w:r w:rsidR="00DA01E8" w:rsidRPr="006C6F2C">
        <w:rPr>
          <w:rFonts w:ascii="Trebuchet MS" w:hAnsi="Trebuchet MS"/>
          <w:b w:val="0"/>
          <w:iCs/>
          <w:color w:val="auto"/>
          <w:sz w:val="22"/>
          <w:szCs w:val="22"/>
          <w:lang w:val="ro-RO"/>
        </w:rPr>
        <w:t xml:space="preserve">onale </w:t>
      </w:r>
      <w:r w:rsidR="00A366F7" w:rsidRPr="006C6F2C">
        <w:rPr>
          <w:rFonts w:ascii="Trebuchet MS" w:hAnsi="Trebuchet MS"/>
          <w:b w:val="0"/>
          <w:iCs/>
          <w:color w:val="auto"/>
          <w:sz w:val="22"/>
          <w:szCs w:val="22"/>
          <w:lang w:val="ro-RO"/>
        </w:rPr>
        <w:t xml:space="preserve">și comunitare </w:t>
      </w:r>
      <w:r w:rsidR="00DA01E8" w:rsidRPr="006C6F2C">
        <w:rPr>
          <w:rFonts w:ascii="Trebuchet MS" w:hAnsi="Trebuchet MS"/>
          <w:b w:val="0"/>
          <w:iCs/>
          <w:color w:val="auto"/>
          <w:sz w:val="22"/>
          <w:szCs w:val="22"/>
          <w:lang w:val="ro-RO"/>
        </w:rPr>
        <w:t xml:space="preserve">incidente, </w:t>
      </w:r>
      <w:r w:rsidR="00097BE1" w:rsidRPr="006C6F2C">
        <w:rPr>
          <w:rFonts w:ascii="Trebuchet MS" w:hAnsi="Trebuchet MS"/>
          <w:b w:val="0"/>
          <w:iCs/>
          <w:color w:val="auto"/>
          <w:sz w:val="22"/>
          <w:szCs w:val="22"/>
          <w:lang w:val="ro-RO"/>
        </w:rPr>
        <w:t>dacă este cazul.</w:t>
      </w:r>
      <w:r w:rsidR="00097BE1" w:rsidRPr="006C6F2C">
        <w:rPr>
          <w:rFonts w:ascii="Trebuchet MS" w:hAnsi="Trebuchet MS"/>
          <w:b w:val="0"/>
          <w:i/>
          <w:color w:val="auto"/>
          <w:sz w:val="22"/>
          <w:szCs w:val="22"/>
          <w:lang w:val="ro-RO"/>
        </w:rPr>
        <w:t> </w:t>
      </w:r>
    </w:p>
    <w:p w14:paraId="3A30BD4C"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(5) </w:t>
      </w:r>
      <w:r w:rsidR="00007B2B" w:rsidRPr="006C6F2C">
        <w:rPr>
          <w:rFonts w:ascii="Trebuchet MS" w:hAnsi="Trebuchet MS"/>
          <w:b w:val="0"/>
          <w:iCs/>
          <w:color w:val="auto"/>
          <w:sz w:val="22"/>
          <w:szCs w:val="22"/>
          <w:lang w:val="ro-RO"/>
        </w:rPr>
        <w:t xml:space="preserve">Beneficiarul are obligația respectării prevederilor </w:t>
      </w:r>
      <w:r w:rsidR="00007B2B" w:rsidRPr="006C6F2C">
        <w:rPr>
          <w:rFonts w:ascii="Trebuchet MS" w:hAnsi="Trebuchet MS"/>
          <w:b w:val="0"/>
          <w:i/>
          <w:iCs/>
          <w:color w:val="auto"/>
          <w:sz w:val="22"/>
          <w:szCs w:val="22"/>
          <w:lang w:val="ro-RO"/>
        </w:rPr>
        <w:t>Anexei V</w:t>
      </w:r>
      <w:r w:rsidR="00007B2B" w:rsidRPr="006C6F2C">
        <w:rPr>
          <w:rFonts w:ascii="Trebuchet MS" w:hAnsi="Trebuchet MS"/>
          <w:b w:val="0"/>
          <w:iCs/>
          <w:color w:val="auto"/>
          <w:sz w:val="22"/>
          <w:szCs w:val="22"/>
          <w:lang w:val="ro-RO"/>
        </w:rPr>
        <w:t xml:space="preserve"> la prezentul Contract de finanțare.</w:t>
      </w:r>
    </w:p>
    <w:p w14:paraId="7ADACFD1" w14:textId="20689108" w:rsidR="006111DD" w:rsidRPr="006C6F2C" w:rsidRDefault="003F4B18"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00257300" w:rsidRPr="006C6F2C">
        <w:rPr>
          <w:rFonts w:ascii="Trebuchet MS" w:hAnsi="Trebuchet MS"/>
          <w:color w:val="auto"/>
          <w:sz w:val="22"/>
          <w:szCs w:val="22"/>
          <w:lang w:val="ro-RO"/>
        </w:rPr>
        <w:t xml:space="preserve"> </w:t>
      </w:r>
      <w:r w:rsidR="00346527" w:rsidRPr="006C6F2C">
        <w:rPr>
          <w:rFonts w:ascii="Trebuchet MS" w:hAnsi="Trebuchet MS"/>
          <w:color w:val="auto"/>
          <w:sz w:val="22"/>
          <w:szCs w:val="22"/>
          <w:lang w:val="ro-RO"/>
        </w:rPr>
        <w:t>9</w:t>
      </w:r>
      <w:r w:rsidR="00097BE1" w:rsidRPr="006C6F2C">
        <w:rPr>
          <w:rFonts w:ascii="Trebuchet MS" w:hAnsi="Trebuchet MS"/>
          <w:color w:val="auto"/>
          <w:sz w:val="22"/>
          <w:szCs w:val="22"/>
          <w:lang w:val="ro-RO"/>
        </w:rPr>
        <w:t xml:space="preserve"> – </w:t>
      </w:r>
      <w:r w:rsidR="00257300" w:rsidRPr="006C6F2C">
        <w:rPr>
          <w:rFonts w:ascii="Trebuchet MS" w:hAnsi="Trebuchet MS"/>
          <w:color w:val="auto"/>
          <w:sz w:val="22"/>
          <w:szCs w:val="22"/>
          <w:lang w:val="ro-RO"/>
        </w:rPr>
        <w:t>Dreptul de proprietate</w:t>
      </w:r>
      <w:r w:rsidR="00AA6A8A" w:rsidRPr="006C6F2C">
        <w:rPr>
          <w:rFonts w:ascii="Trebuchet MS" w:hAnsi="Trebuchet MS"/>
          <w:color w:val="auto"/>
          <w:sz w:val="22"/>
          <w:szCs w:val="22"/>
          <w:lang w:val="ro-RO"/>
        </w:rPr>
        <w:t>.</w:t>
      </w:r>
      <w:r w:rsidR="00097BE1" w:rsidRPr="006C6F2C">
        <w:rPr>
          <w:rFonts w:ascii="Trebuchet MS" w:hAnsi="Trebuchet MS"/>
          <w:color w:val="auto"/>
          <w:sz w:val="22"/>
          <w:szCs w:val="22"/>
          <w:lang w:val="ro-RO"/>
        </w:rPr>
        <w:t xml:space="preserve"> U</w:t>
      </w:r>
      <w:r w:rsidR="00257300" w:rsidRPr="006C6F2C">
        <w:rPr>
          <w:rFonts w:ascii="Trebuchet MS" w:hAnsi="Trebuchet MS"/>
          <w:color w:val="auto"/>
          <w:sz w:val="22"/>
          <w:szCs w:val="22"/>
          <w:lang w:val="ro-RO"/>
        </w:rPr>
        <w:t xml:space="preserve">tilizarea </w:t>
      </w:r>
      <w:r w:rsidR="00CB0CDF" w:rsidRPr="006C6F2C">
        <w:rPr>
          <w:rFonts w:ascii="Trebuchet MS" w:hAnsi="Trebuchet MS"/>
          <w:color w:val="auto"/>
          <w:sz w:val="22"/>
          <w:szCs w:val="22"/>
          <w:lang w:val="ro-RO"/>
        </w:rPr>
        <w:t xml:space="preserve">bunurilor </w:t>
      </w:r>
      <w:r w:rsidR="00257300" w:rsidRPr="006C6F2C">
        <w:rPr>
          <w:rFonts w:ascii="Trebuchet MS" w:hAnsi="Trebuchet MS"/>
          <w:color w:val="auto"/>
          <w:sz w:val="22"/>
          <w:szCs w:val="22"/>
          <w:lang w:val="ro-RO"/>
        </w:rPr>
        <w:t>și a rezultatelor</w:t>
      </w:r>
      <w:r w:rsidR="00097BE1" w:rsidRPr="006C6F2C">
        <w:rPr>
          <w:rFonts w:ascii="Trebuchet MS" w:hAnsi="Trebuchet MS"/>
          <w:color w:val="auto"/>
          <w:sz w:val="22"/>
          <w:szCs w:val="22"/>
          <w:lang w:val="ro-RO"/>
        </w:rPr>
        <w:t xml:space="preserve"> </w:t>
      </w:r>
    </w:p>
    <w:p w14:paraId="37638282" w14:textId="77777777" w:rsidR="006E206E" w:rsidRPr="006C6F2C" w:rsidRDefault="00594745" w:rsidP="00764E00">
      <w:pPr>
        <w:autoSpaceDE w:val="0"/>
        <w:autoSpaceDN w:val="0"/>
        <w:adjustRightInd w:val="0"/>
        <w:spacing w:after="0"/>
        <w:jc w:val="both"/>
        <w:rPr>
          <w:rFonts w:ascii="Trebuchet MS" w:hAnsi="Trebuchet MS"/>
        </w:rPr>
      </w:pPr>
      <w:bookmarkStart w:id="16" w:name="_Toc88562566"/>
      <w:r w:rsidRPr="006C6F2C">
        <w:rPr>
          <w:rFonts w:ascii="Trebuchet MS" w:hAnsi="Trebuchet MS"/>
        </w:rPr>
        <w:t xml:space="preserve">(1) </w:t>
      </w:r>
      <w:r w:rsidR="00AA6A8A" w:rsidRPr="006C6F2C">
        <w:rPr>
          <w:rFonts w:ascii="Trebuchet MS" w:hAnsi="Trebuchet MS"/>
        </w:rPr>
        <w:t>Dreptul de proprietate asupra tuturor bunurilor achizi</w:t>
      </w:r>
      <w:r w:rsidR="00257300" w:rsidRPr="006C6F2C">
        <w:rPr>
          <w:rFonts w:ascii="Trebuchet MS" w:hAnsi="Trebuchet MS"/>
        </w:rPr>
        <w:t>ț</w:t>
      </w:r>
      <w:r w:rsidR="00AA6A8A" w:rsidRPr="006C6F2C">
        <w:rPr>
          <w:rFonts w:ascii="Trebuchet MS" w:hAnsi="Trebuchet MS"/>
        </w:rPr>
        <w:t xml:space="preserve">ionate </w:t>
      </w:r>
      <w:r w:rsidR="00257300" w:rsidRPr="006C6F2C">
        <w:rPr>
          <w:rFonts w:ascii="Trebuchet MS" w:hAnsi="Trebuchet MS"/>
        </w:rPr>
        <w:t>î</w:t>
      </w:r>
      <w:r w:rsidR="00AA6A8A" w:rsidRPr="006C6F2C">
        <w:rPr>
          <w:rFonts w:ascii="Trebuchet MS" w:hAnsi="Trebuchet MS"/>
        </w:rPr>
        <w:t xml:space="preserve">n </w:t>
      </w:r>
      <w:r w:rsidR="00AD34E0" w:rsidRPr="006C6F2C">
        <w:rPr>
          <w:rFonts w:ascii="Trebuchet MS" w:hAnsi="Trebuchet MS"/>
        </w:rPr>
        <w:t>implementarea Proiectului</w:t>
      </w:r>
      <w:r w:rsidR="00DA01E8" w:rsidRPr="006C6F2C">
        <w:rPr>
          <w:rFonts w:ascii="Trebuchet MS" w:hAnsi="Trebuchet MS"/>
        </w:rPr>
        <w:t>,</w:t>
      </w:r>
      <w:r w:rsidR="00AD34E0" w:rsidRPr="006C6F2C">
        <w:rPr>
          <w:rFonts w:ascii="Trebuchet MS" w:hAnsi="Trebuchet MS"/>
        </w:rPr>
        <w:t xml:space="preserve"> precum </w:t>
      </w:r>
      <w:r w:rsidR="00257300" w:rsidRPr="006C6F2C">
        <w:rPr>
          <w:rFonts w:ascii="Trebuchet MS" w:hAnsi="Trebuchet MS"/>
        </w:rPr>
        <w:t>ș</w:t>
      </w:r>
      <w:r w:rsidR="00AD34E0" w:rsidRPr="006C6F2C">
        <w:rPr>
          <w:rFonts w:ascii="Trebuchet MS" w:hAnsi="Trebuchet MS"/>
        </w:rPr>
        <w:t xml:space="preserve">i </w:t>
      </w:r>
      <w:r w:rsidR="00006D45" w:rsidRPr="006C6F2C">
        <w:rPr>
          <w:rFonts w:ascii="Trebuchet MS" w:hAnsi="Trebuchet MS"/>
        </w:rPr>
        <w:t xml:space="preserve">a </w:t>
      </w:r>
      <w:r w:rsidR="00AD34E0" w:rsidRPr="006C6F2C">
        <w:rPr>
          <w:rFonts w:ascii="Trebuchet MS" w:hAnsi="Trebuchet MS"/>
        </w:rPr>
        <w:t>oric</w:t>
      </w:r>
      <w:r w:rsidR="00257300" w:rsidRPr="006C6F2C">
        <w:rPr>
          <w:rFonts w:ascii="Trebuchet MS" w:hAnsi="Trebuchet MS"/>
        </w:rPr>
        <w:t>ă</w:t>
      </w:r>
      <w:r w:rsidR="00AD34E0" w:rsidRPr="006C6F2C">
        <w:rPr>
          <w:rFonts w:ascii="Trebuchet MS" w:hAnsi="Trebuchet MS"/>
        </w:rPr>
        <w:t>ror rezultate</w:t>
      </w:r>
      <w:r w:rsidR="0071571E" w:rsidRPr="006C6F2C">
        <w:rPr>
          <w:rFonts w:ascii="Trebuchet MS" w:hAnsi="Trebuchet MS"/>
        </w:rPr>
        <w:t xml:space="preserve"> </w:t>
      </w:r>
      <w:r w:rsidR="00AD34E0" w:rsidRPr="006C6F2C">
        <w:rPr>
          <w:rFonts w:ascii="Trebuchet MS" w:hAnsi="Trebuchet MS"/>
        </w:rPr>
        <w:t>prev</w:t>
      </w:r>
      <w:r w:rsidR="00257300" w:rsidRPr="006C6F2C">
        <w:rPr>
          <w:rFonts w:ascii="Trebuchet MS" w:hAnsi="Trebuchet MS"/>
        </w:rPr>
        <w:t>ă</w:t>
      </w:r>
      <w:r w:rsidR="00AD34E0" w:rsidRPr="006C6F2C">
        <w:rPr>
          <w:rFonts w:ascii="Trebuchet MS" w:hAnsi="Trebuchet MS"/>
        </w:rPr>
        <w:t>zute prin Contractul de finan</w:t>
      </w:r>
      <w:r w:rsidR="00257300" w:rsidRPr="006C6F2C">
        <w:rPr>
          <w:rFonts w:ascii="Trebuchet MS" w:hAnsi="Trebuchet MS"/>
        </w:rPr>
        <w:t>ț</w:t>
      </w:r>
      <w:r w:rsidR="00AD34E0" w:rsidRPr="006C6F2C">
        <w:rPr>
          <w:rFonts w:ascii="Trebuchet MS" w:hAnsi="Trebuchet MS"/>
        </w:rPr>
        <w:t xml:space="preserve">are sunt </w:t>
      </w:r>
      <w:r w:rsidR="00257300" w:rsidRPr="006C6F2C">
        <w:rPr>
          <w:rFonts w:ascii="Trebuchet MS" w:hAnsi="Trebuchet MS"/>
        </w:rPr>
        <w:t>ș</w:t>
      </w:r>
      <w:r w:rsidR="00AD34E0" w:rsidRPr="006C6F2C">
        <w:rPr>
          <w:rFonts w:ascii="Trebuchet MS" w:hAnsi="Trebuchet MS"/>
        </w:rPr>
        <w:t>i r</w:t>
      </w:r>
      <w:r w:rsidR="00257300" w:rsidRPr="006C6F2C">
        <w:rPr>
          <w:rFonts w:ascii="Trebuchet MS" w:hAnsi="Trebuchet MS"/>
        </w:rPr>
        <w:t>ă</w:t>
      </w:r>
      <w:r w:rsidR="00AD34E0" w:rsidRPr="006C6F2C">
        <w:rPr>
          <w:rFonts w:ascii="Trebuchet MS" w:hAnsi="Trebuchet MS"/>
        </w:rPr>
        <w:t>m</w:t>
      </w:r>
      <w:r w:rsidR="00257300" w:rsidRPr="006C6F2C">
        <w:rPr>
          <w:rFonts w:ascii="Trebuchet MS" w:hAnsi="Trebuchet MS"/>
        </w:rPr>
        <w:t>ân</w:t>
      </w:r>
      <w:r w:rsidR="00AD34E0" w:rsidRPr="006C6F2C">
        <w:rPr>
          <w:rFonts w:ascii="Trebuchet MS" w:hAnsi="Trebuchet MS"/>
        </w:rPr>
        <w:t xml:space="preserve"> proprietatea exclusiv</w:t>
      </w:r>
      <w:r w:rsidR="00257300" w:rsidRPr="006C6F2C">
        <w:rPr>
          <w:rFonts w:ascii="Trebuchet MS" w:hAnsi="Trebuchet MS"/>
        </w:rPr>
        <w:t>ă</w:t>
      </w:r>
      <w:r w:rsidR="00AD34E0" w:rsidRPr="006C6F2C">
        <w:rPr>
          <w:rFonts w:ascii="Trebuchet MS" w:hAnsi="Trebuchet MS"/>
        </w:rPr>
        <w:t xml:space="preserve"> a Beneficiarului</w:t>
      </w:r>
      <w:r w:rsidR="00DA01E8" w:rsidRPr="006C6F2C">
        <w:rPr>
          <w:rFonts w:ascii="Trebuchet MS" w:hAnsi="Trebuchet MS"/>
        </w:rPr>
        <w:t xml:space="preserve"> sau a </w:t>
      </w:r>
      <w:r w:rsidR="008401D2" w:rsidRPr="006C6F2C">
        <w:rPr>
          <w:rFonts w:ascii="Trebuchet MS" w:hAnsi="Trebuchet MS"/>
        </w:rPr>
        <w:t>Partenerului</w:t>
      </w:r>
      <w:r w:rsidR="00DA01E8" w:rsidRPr="006C6F2C">
        <w:rPr>
          <w:rFonts w:ascii="Trebuchet MS" w:hAnsi="Trebuchet MS"/>
        </w:rPr>
        <w:t xml:space="preserve">, </w:t>
      </w:r>
      <w:r w:rsidR="007A7ED6" w:rsidRPr="006C6F2C">
        <w:rPr>
          <w:rFonts w:ascii="Trebuchet MS" w:hAnsi="Trebuchet MS"/>
        </w:rPr>
        <w:t>î</w:t>
      </w:r>
      <w:r w:rsidR="00DA01E8" w:rsidRPr="006C6F2C">
        <w:rPr>
          <w:rFonts w:ascii="Trebuchet MS" w:hAnsi="Trebuchet MS"/>
        </w:rPr>
        <w:t>n condi</w:t>
      </w:r>
      <w:r w:rsidR="007A7ED6" w:rsidRPr="006C6F2C">
        <w:rPr>
          <w:rFonts w:ascii="Trebuchet MS" w:hAnsi="Trebuchet MS"/>
        </w:rPr>
        <w:t>ț</w:t>
      </w:r>
      <w:r w:rsidR="00DA01E8" w:rsidRPr="006C6F2C">
        <w:rPr>
          <w:rFonts w:ascii="Trebuchet MS" w:hAnsi="Trebuchet MS"/>
        </w:rPr>
        <w:t>iile prev</w:t>
      </w:r>
      <w:r w:rsidR="007A7ED6" w:rsidRPr="006C6F2C">
        <w:rPr>
          <w:rFonts w:ascii="Trebuchet MS" w:hAnsi="Trebuchet MS"/>
        </w:rPr>
        <w:t>ă</w:t>
      </w:r>
      <w:r w:rsidR="00DA01E8" w:rsidRPr="006C6F2C">
        <w:rPr>
          <w:rFonts w:ascii="Trebuchet MS" w:hAnsi="Trebuchet MS"/>
        </w:rPr>
        <w:t>zute prin acordul de parteneriat</w:t>
      </w:r>
      <w:r w:rsidR="00AD34E0" w:rsidRPr="006C6F2C">
        <w:rPr>
          <w:rFonts w:ascii="Trebuchet MS" w:hAnsi="Trebuchet MS"/>
        </w:rPr>
        <w:t>. Fac obiectul dreptului de proprietate inclusiv, dar f</w:t>
      </w:r>
      <w:r w:rsidR="00257300" w:rsidRPr="006C6F2C">
        <w:rPr>
          <w:rFonts w:ascii="Trebuchet MS" w:hAnsi="Trebuchet MS"/>
        </w:rPr>
        <w:t>ă</w:t>
      </w:r>
      <w:r w:rsidR="00AD34E0" w:rsidRPr="006C6F2C">
        <w:rPr>
          <w:rFonts w:ascii="Trebuchet MS" w:hAnsi="Trebuchet MS"/>
        </w:rPr>
        <w:t>r</w:t>
      </w:r>
      <w:r w:rsidR="00257300" w:rsidRPr="006C6F2C">
        <w:rPr>
          <w:rFonts w:ascii="Trebuchet MS" w:hAnsi="Trebuchet MS"/>
        </w:rPr>
        <w:t>ă</w:t>
      </w:r>
      <w:r w:rsidR="00AD34E0" w:rsidRPr="006C6F2C">
        <w:rPr>
          <w:rFonts w:ascii="Trebuchet MS" w:hAnsi="Trebuchet MS"/>
        </w:rPr>
        <w:t xml:space="preserve"> a se limita la,</w:t>
      </w:r>
      <w:r w:rsidR="00257300" w:rsidRPr="006C6F2C">
        <w:rPr>
          <w:rFonts w:ascii="Trebuchet MS" w:hAnsi="Trebuchet MS"/>
        </w:rPr>
        <w:t xml:space="preserve"> </w:t>
      </w:r>
      <w:r w:rsidR="00AD34E0" w:rsidRPr="006C6F2C">
        <w:rPr>
          <w:rFonts w:ascii="Trebuchet MS" w:hAnsi="Trebuchet MS"/>
        </w:rPr>
        <w:t>drepturi de autor și/sau orice alte drepturi de proprietate intelectuală, obținute în executarea sau ca urmare a executării Contractului de finanțare</w:t>
      </w:r>
      <w:r w:rsidR="00917978" w:rsidRPr="006C6F2C">
        <w:rPr>
          <w:rFonts w:ascii="Trebuchet MS" w:hAnsi="Trebuchet MS"/>
        </w:rPr>
        <w:t>.</w:t>
      </w:r>
    </w:p>
    <w:p w14:paraId="7F92792F" w14:textId="77777777" w:rsidR="006E206E" w:rsidRPr="006C6F2C" w:rsidRDefault="00594745" w:rsidP="00764E00">
      <w:pPr>
        <w:autoSpaceDE w:val="0"/>
        <w:autoSpaceDN w:val="0"/>
        <w:adjustRightInd w:val="0"/>
        <w:spacing w:after="0"/>
        <w:jc w:val="both"/>
        <w:rPr>
          <w:rFonts w:ascii="Trebuchet MS" w:hAnsi="Trebuchet MS"/>
          <w:color w:val="00B050"/>
        </w:rPr>
      </w:pPr>
      <w:r w:rsidRPr="006C6F2C">
        <w:rPr>
          <w:rFonts w:ascii="Trebuchet MS" w:hAnsi="Trebuchet MS"/>
        </w:rPr>
        <w:t xml:space="preserve">(2) </w:t>
      </w:r>
      <w:r w:rsidR="00917978" w:rsidRPr="006C6F2C">
        <w:rPr>
          <w:rFonts w:ascii="Trebuchet MS" w:hAnsi="Trebuchet MS"/>
        </w:rPr>
        <w:t xml:space="preserve">Drepturile de autor </w:t>
      </w:r>
      <w:r w:rsidR="00257300" w:rsidRPr="006C6F2C">
        <w:rPr>
          <w:rFonts w:ascii="Trebuchet MS" w:hAnsi="Trebuchet MS"/>
        </w:rPr>
        <w:t>ș</w:t>
      </w:r>
      <w:r w:rsidR="0066140A" w:rsidRPr="006C6F2C">
        <w:rPr>
          <w:rFonts w:ascii="Trebuchet MS" w:hAnsi="Trebuchet MS"/>
        </w:rPr>
        <w:t>i/</w:t>
      </w:r>
      <w:r w:rsidR="00917978" w:rsidRPr="006C6F2C">
        <w:rPr>
          <w:rFonts w:ascii="Trebuchet MS" w:hAnsi="Trebuchet MS"/>
        </w:rPr>
        <w:t>sau de proprietate intelectual</w:t>
      </w:r>
      <w:r w:rsidR="00257300" w:rsidRPr="006C6F2C">
        <w:rPr>
          <w:rFonts w:ascii="Trebuchet MS" w:hAnsi="Trebuchet MS"/>
        </w:rPr>
        <w:t>ă</w:t>
      </w:r>
      <w:r w:rsidR="00917978" w:rsidRPr="006C6F2C">
        <w:rPr>
          <w:rFonts w:ascii="Trebuchet MS" w:hAnsi="Trebuchet MS"/>
        </w:rPr>
        <w:t xml:space="preserve"> preexistente la data </w:t>
      </w:r>
      <w:r w:rsidR="00257300" w:rsidRPr="006C6F2C">
        <w:rPr>
          <w:rFonts w:ascii="Trebuchet MS" w:hAnsi="Trebuchet MS"/>
        </w:rPr>
        <w:t>î</w:t>
      </w:r>
      <w:r w:rsidR="00917978" w:rsidRPr="006C6F2C">
        <w:rPr>
          <w:rFonts w:ascii="Trebuchet MS" w:hAnsi="Trebuchet MS"/>
        </w:rPr>
        <w:t>ncheierii Contractului de finan</w:t>
      </w:r>
      <w:r w:rsidR="00257300" w:rsidRPr="006C6F2C">
        <w:rPr>
          <w:rFonts w:ascii="Trebuchet MS" w:hAnsi="Trebuchet MS"/>
        </w:rPr>
        <w:t>ț</w:t>
      </w:r>
      <w:r w:rsidR="00917978" w:rsidRPr="006C6F2C">
        <w:rPr>
          <w:rFonts w:ascii="Trebuchet MS" w:hAnsi="Trebuchet MS"/>
        </w:rPr>
        <w:t xml:space="preserve">are nu fac obiectul prevederilor alin. </w:t>
      </w:r>
      <w:r w:rsidR="002021BF" w:rsidRPr="006C6F2C">
        <w:rPr>
          <w:rFonts w:ascii="Trebuchet MS" w:hAnsi="Trebuchet MS"/>
        </w:rPr>
        <w:t>(</w:t>
      </w:r>
      <w:r w:rsidR="00917978" w:rsidRPr="006C6F2C">
        <w:rPr>
          <w:rFonts w:ascii="Trebuchet MS" w:hAnsi="Trebuchet MS"/>
        </w:rPr>
        <w:t>1</w:t>
      </w:r>
      <w:r w:rsidR="002021BF" w:rsidRPr="006C6F2C">
        <w:rPr>
          <w:rFonts w:ascii="Trebuchet MS" w:hAnsi="Trebuchet MS"/>
        </w:rPr>
        <w:t>)</w:t>
      </w:r>
      <w:r w:rsidR="002B003F" w:rsidRPr="006C6F2C">
        <w:rPr>
          <w:rFonts w:ascii="Trebuchet MS" w:hAnsi="Trebuchet MS"/>
        </w:rPr>
        <w:t>, cu condiția ca acestea să nu fie incluse în cadrul Contractului de finanțare</w:t>
      </w:r>
      <w:r w:rsidR="007A7ED6" w:rsidRPr="006C6F2C">
        <w:rPr>
          <w:rFonts w:ascii="Trebuchet MS" w:hAnsi="Trebuchet MS"/>
        </w:rPr>
        <w:t>.</w:t>
      </w:r>
    </w:p>
    <w:p w14:paraId="313FF69D" w14:textId="26A10E35" w:rsidR="006E206E" w:rsidRDefault="00594745" w:rsidP="00764E00">
      <w:pPr>
        <w:autoSpaceDE w:val="0"/>
        <w:autoSpaceDN w:val="0"/>
        <w:adjustRightInd w:val="0"/>
        <w:spacing w:after="0"/>
        <w:jc w:val="both"/>
        <w:rPr>
          <w:rFonts w:ascii="Trebuchet MS" w:hAnsi="Trebuchet MS"/>
        </w:rPr>
      </w:pPr>
      <w:r w:rsidRPr="006C6F2C">
        <w:rPr>
          <w:rFonts w:ascii="Trebuchet MS" w:hAnsi="Trebuchet MS"/>
        </w:rPr>
        <w:t xml:space="preserve">(3) </w:t>
      </w:r>
      <w:r w:rsidR="00917978" w:rsidRPr="006C6F2C">
        <w:rPr>
          <w:rFonts w:ascii="Trebuchet MS" w:hAnsi="Trebuchet MS"/>
        </w:rPr>
        <w:t>Beneficiarul se angajeaz</w:t>
      </w:r>
      <w:r w:rsidR="00257300" w:rsidRPr="006C6F2C">
        <w:rPr>
          <w:rFonts w:ascii="Trebuchet MS" w:hAnsi="Trebuchet MS"/>
        </w:rPr>
        <w:t>ă</w:t>
      </w:r>
      <w:r w:rsidR="00917978" w:rsidRPr="006C6F2C">
        <w:rPr>
          <w:rFonts w:ascii="Trebuchet MS" w:hAnsi="Trebuchet MS"/>
        </w:rPr>
        <w:t xml:space="preserve"> s</w:t>
      </w:r>
      <w:r w:rsidR="00257300" w:rsidRPr="006C6F2C">
        <w:rPr>
          <w:rFonts w:ascii="Trebuchet MS" w:hAnsi="Trebuchet MS"/>
        </w:rPr>
        <w:t>ă</w:t>
      </w:r>
      <w:r w:rsidR="00917978" w:rsidRPr="006C6F2C">
        <w:rPr>
          <w:rFonts w:ascii="Trebuchet MS" w:hAnsi="Trebuchet MS"/>
        </w:rPr>
        <w:t xml:space="preserve"> utilizeze</w:t>
      </w:r>
      <w:r w:rsidR="003F0F1D" w:rsidRPr="006C6F2C">
        <w:rPr>
          <w:rFonts w:ascii="Trebuchet MS" w:hAnsi="Trebuchet MS"/>
        </w:rPr>
        <w:t xml:space="preserve"> </w:t>
      </w:r>
      <w:r w:rsidR="00917978" w:rsidRPr="006C6F2C">
        <w:rPr>
          <w:rFonts w:ascii="Trebuchet MS" w:hAnsi="Trebuchet MS"/>
        </w:rPr>
        <w:t>bunurile achizi</w:t>
      </w:r>
      <w:r w:rsidR="00257300" w:rsidRPr="006C6F2C">
        <w:rPr>
          <w:rFonts w:ascii="Trebuchet MS" w:hAnsi="Trebuchet MS"/>
        </w:rPr>
        <w:t>ț</w:t>
      </w:r>
      <w:r w:rsidR="00917978" w:rsidRPr="006C6F2C">
        <w:rPr>
          <w:rFonts w:ascii="Trebuchet MS" w:hAnsi="Trebuchet MS"/>
        </w:rPr>
        <w:t xml:space="preserve">ionate </w:t>
      </w:r>
      <w:r w:rsidR="00257300" w:rsidRPr="006C6F2C">
        <w:rPr>
          <w:rFonts w:ascii="Trebuchet MS" w:hAnsi="Trebuchet MS"/>
        </w:rPr>
        <w:t>î</w:t>
      </w:r>
      <w:r w:rsidR="00917978" w:rsidRPr="006C6F2C">
        <w:rPr>
          <w:rFonts w:ascii="Trebuchet MS" w:hAnsi="Trebuchet MS"/>
        </w:rPr>
        <w:t>n cadrul Contractului de finan</w:t>
      </w:r>
      <w:r w:rsidR="00257300" w:rsidRPr="006C6F2C">
        <w:rPr>
          <w:rFonts w:ascii="Trebuchet MS" w:hAnsi="Trebuchet MS"/>
        </w:rPr>
        <w:t>ț</w:t>
      </w:r>
      <w:r w:rsidR="00917978" w:rsidRPr="006C6F2C">
        <w:rPr>
          <w:rFonts w:ascii="Trebuchet MS" w:hAnsi="Trebuchet MS"/>
        </w:rPr>
        <w:t>are pentru implementarea Proiectului</w:t>
      </w:r>
      <w:r w:rsidR="003F0F1D" w:rsidRPr="006C6F2C">
        <w:rPr>
          <w:rFonts w:ascii="Trebuchet MS" w:hAnsi="Trebuchet MS"/>
        </w:rPr>
        <w:t xml:space="preserve"> </w:t>
      </w:r>
      <w:r w:rsidR="00257300" w:rsidRPr="006C6F2C">
        <w:rPr>
          <w:rFonts w:ascii="Trebuchet MS" w:hAnsi="Trebuchet MS"/>
        </w:rPr>
        <w:t>și</w:t>
      </w:r>
      <w:r w:rsidR="003F0F1D" w:rsidRPr="006C6F2C">
        <w:rPr>
          <w:rFonts w:ascii="Trebuchet MS" w:hAnsi="Trebuchet MS"/>
        </w:rPr>
        <w:t xml:space="preserve"> </w:t>
      </w:r>
      <w:r w:rsidR="00257300" w:rsidRPr="006C6F2C">
        <w:rPr>
          <w:rFonts w:ascii="Trebuchet MS" w:hAnsi="Trebuchet MS"/>
        </w:rPr>
        <w:t>î</w:t>
      </w:r>
      <w:r w:rsidR="003F0F1D" w:rsidRPr="006C6F2C">
        <w:rPr>
          <w:rFonts w:ascii="Trebuchet MS" w:hAnsi="Trebuchet MS"/>
        </w:rPr>
        <w:t>n scopul declarat al acestuia.</w:t>
      </w:r>
    </w:p>
    <w:p w14:paraId="7DE4A64B" w14:textId="54BD7966" w:rsidR="006111DD" w:rsidRPr="006C6F2C" w:rsidRDefault="003F4B18" w:rsidP="00764E00">
      <w:pPr>
        <w:pStyle w:val="Heading2"/>
        <w:spacing w:before="120" w:line="276" w:lineRule="auto"/>
        <w:jc w:val="both"/>
        <w:rPr>
          <w:rFonts w:ascii="Trebuchet MS" w:hAnsi="Trebuchet MS"/>
          <w:i/>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 xml:space="preserve">. </w:t>
      </w:r>
      <w:r w:rsidR="00CD2380" w:rsidRPr="006C6F2C">
        <w:rPr>
          <w:rFonts w:ascii="Trebuchet MS" w:hAnsi="Trebuchet MS"/>
          <w:color w:val="auto"/>
          <w:sz w:val="22"/>
          <w:szCs w:val="22"/>
          <w:lang w:val="ro-RO"/>
        </w:rPr>
        <w:t>1</w:t>
      </w:r>
      <w:r w:rsidR="00346527" w:rsidRPr="006C6F2C">
        <w:rPr>
          <w:rFonts w:ascii="Trebuchet MS" w:hAnsi="Trebuchet MS"/>
          <w:color w:val="auto"/>
          <w:sz w:val="22"/>
          <w:szCs w:val="22"/>
          <w:lang w:val="ro-RO"/>
        </w:rPr>
        <w:t>0</w:t>
      </w:r>
      <w:r w:rsidR="00CD2380" w:rsidRPr="006C6F2C">
        <w:rPr>
          <w:rFonts w:ascii="Trebuchet MS" w:hAnsi="Trebuchet MS"/>
          <w:color w:val="auto"/>
          <w:sz w:val="22"/>
          <w:szCs w:val="22"/>
          <w:lang w:val="ro-RO"/>
        </w:rPr>
        <w:t xml:space="preserve"> </w:t>
      </w:r>
      <w:r w:rsidR="00097BE1" w:rsidRPr="006C6F2C">
        <w:rPr>
          <w:rFonts w:ascii="Trebuchet MS" w:hAnsi="Trebuchet MS"/>
          <w:color w:val="auto"/>
          <w:sz w:val="22"/>
          <w:szCs w:val="22"/>
          <w:lang w:val="ro-RO"/>
        </w:rPr>
        <w:t xml:space="preserve">– </w:t>
      </w:r>
      <w:bookmarkEnd w:id="16"/>
      <w:r w:rsidR="00257300" w:rsidRPr="006C6F2C">
        <w:rPr>
          <w:rFonts w:ascii="Trebuchet MS" w:hAnsi="Trebuchet MS"/>
          <w:color w:val="auto"/>
          <w:sz w:val="22"/>
          <w:szCs w:val="22"/>
          <w:lang w:val="ro-RO"/>
        </w:rPr>
        <w:t>Cesiune</w:t>
      </w:r>
      <w:r w:rsidR="00DA01E8" w:rsidRPr="006C6F2C">
        <w:rPr>
          <w:rFonts w:ascii="Trebuchet MS" w:hAnsi="Trebuchet MS"/>
          <w:color w:val="auto"/>
          <w:sz w:val="22"/>
          <w:szCs w:val="22"/>
          <w:lang w:val="ro-RO"/>
        </w:rPr>
        <w:t>a</w:t>
      </w:r>
      <w:r w:rsidR="00257300" w:rsidRPr="006C6F2C">
        <w:rPr>
          <w:rFonts w:ascii="Trebuchet MS" w:hAnsi="Trebuchet MS"/>
          <w:color w:val="auto"/>
          <w:sz w:val="22"/>
          <w:szCs w:val="22"/>
          <w:lang w:val="ro-RO"/>
        </w:rPr>
        <w:t xml:space="preserve"> și novația prin schimbare</w:t>
      </w:r>
      <w:r w:rsidR="0055459B" w:rsidRPr="006C6F2C">
        <w:rPr>
          <w:rFonts w:ascii="Trebuchet MS" w:hAnsi="Trebuchet MS"/>
          <w:color w:val="auto"/>
          <w:sz w:val="22"/>
          <w:szCs w:val="22"/>
          <w:lang w:val="ro-RO"/>
        </w:rPr>
        <w:t xml:space="preserve"> de</w:t>
      </w:r>
      <w:r w:rsidR="00257300" w:rsidRPr="006C6F2C">
        <w:rPr>
          <w:rFonts w:ascii="Trebuchet MS" w:hAnsi="Trebuchet MS"/>
          <w:color w:val="auto"/>
          <w:sz w:val="22"/>
          <w:szCs w:val="22"/>
          <w:lang w:val="ro-RO"/>
        </w:rPr>
        <w:t xml:space="preserve"> debitor</w:t>
      </w:r>
      <w:r w:rsidR="00097BE1" w:rsidRPr="006C6F2C">
        <w:rPr>
          <w:rFonts w:ascii="Trebuchet MS" w:hAnsi="Trebuchet MS"/>
          <w:color w:val="auto"/>
          <w:sz w:val="22"/>
          <w:szCs w:val="22"/>
          <w:lang w:val="ro-RO"/>
        </w:rPr>
        <w:t xml:space="preserve"> </w:t>
      </w:r>
    </w:p>
    <w:p w14:paraId="47CC9377" w14:textId="2B9C9424" w:rsidR="006E206E" w:rsidRDefault="00097BE1" w:rsidP="00764E00">
      <w:pPr>
        <w:spacing w:after="0"/>
        <w:jc w:val="both"/>
        <w:rPr>
          <w:rFonts w:ascii="Trebuchet MS" w:hAnsi="Trebuchet MS"/>
        </w:rPr>
      </w:pPr>
      <w:r w:rsidRPr="006C6F2C">
        <w:rPr>
          <w:rFonts w:ascii="Trebuchet MS" w:hAnsi="Trebuchet MS"/>
        </w:rPr>
        <w:t>Prezentul Contract</w:t>
      </w:r>
      <w:r w:rsidR="006A48E0" w:rsidRPr="006C6F2C">
        <w:rPr>
          <w:rFonts w:ascii="Trebuchet MS" w:hAnsi="Trebuchet MS"/>
        </w:rPr>
        <w:t xml:space="preserve"> de finanțare</w:t>
      </w:r>
      <w:r w:rsidRPr="006C6F2C">
        <w:rPr>
          <w:rFonts w:ascii="Trebuchet MS" w:hAnsi="Trebuchet MS"/>
        </w:rPr>
        <w:t xml:space="preserve"> în integralitatea sa, precum </w:t>
      </w:r>
      <w:proofErr w:type="spellStart"/>
      <w:r w:rsidRPr="006C6F2C">
        <w:rPr>
          <w:rFonts w:ascii="Trebuchet MS" w:hAnsi="Trebuchet MS"/>
        </w:rPr>
        <w:t>şi</w:t>
      </w:r>
      <w:proofErr w:type="spellEnd"/>
      <w:r w:rsidRPr="006C6F2C">
        <w:rPr>
          <w:rFonts w:ascii="Trebuchet MS" w:hAnsi="Trebuchet MS"/>
        </w:rPr>
        <w:t xml:space="preserve"> toate drepturile </w:t>
      </w:r>
      <w:r w:rsidR="00257300" w:rsidRPr="006C6F2C">
        <w:rPr>
          <w:rFonts w:ascii="Trebuchet MS" w:hAnsi="Trebuchet MS"/>
        </w:rPr>
        <w:t>ș</w:t>
      </w:r>
      <w:r w:rsidRPr="006C6F2C">
        <w:rPr>
          <w:rFonts w:ascii="Trebuchet MS" w:hAnsi="Trebuchet MS"/>
        </w:rPr>
        <w:t>i obliga</w:t>
      </w:r>
      <w:r w:rsidR="00257300" w:rsidRPr="006C6F2C">
        <w:rPr>
          <w:rFonts w:ascii="Trebuchet MS" w:hAnsi="Trebuchet MS"/>
        </w:rPr>
        <w:t>ț</w:t>
      </w:r>
      <w:r w:rsidRPr="006C6F2C">
        <w:rPr>
          <w:rFonts w:ascii="Trebuchet MS" w:hAnsi="Trebuchet MS"/>
        </w:rPr>
        <w:t>iile care decurg din implementarea acestuia, nu pot face obiectul cesiunii</w:t>
      </w:r>
      <w:r w:rsidR="00257300" w:rsidRPr="006C6F2C">
        <w:rPr>
          <w:rFonts w:ascii="Trebuchet MS" w:hAnsi="Trebuchet MS"/>
        </w:rPr>
        <w:t xml:space="preserve"> </w:t>
      </w:r>
      <w:r w:rsidR="006B35A0" w:rsidRPr="006C6F2C">
        <w:rPr>
          <w:rFonts w:ascii="Trebuchet MS" w:hAnsi="Trebuchet MS"/>
        </w:rPr>
        <w:t>și/</w:t>
      </w:r>
      <w:r w:rsidR="00257300" w:rsidRPr="006C6F2C">
        <w:rPr>
          <w:rFonts w:ascii="Trebuchet MS" w:hAnsi="Trebuchet MS"/>
        </w:rPr>
        <w:t>sau a novației</w:t>
      </w:r>
      <w:r w:rsidR="00C05328" w:rsidRPr="006C6F2C">
        <w:rPr>
          <w:rFonts w:ascii="Trebuchet MS" w:hAnsi="Trebuchet MS"/>
        </w:rPr>
        <w:t>.</w:t>
      </w:r>
      <w:r w:rsidR="00257300" w:rsidRPr="006C6F2C">
        <w:rPr>
          <w:rFonts w:ascii="Trebuchet MS" w:hAnsi="Trebuchet MS"/>
        </w:rPr>
        <w:t xml:space="preserve"> </w:t>
      </w:r>
      <w:bookmarkStart w:id="17" w:name="_Toc88562562"/>
    </w:p>
    <w:p w14:paraId="30EBE732" w14:textId="77777777" w:rsidR="00C57355" w:rsidRPr="006C6F2C" w:rsidRDefault="00C57355" w:rsidP="00764E00">
      <w:pPr>
        <w:spacing w:after="0"/>
        <w:jc w:val="both"/>
        <w:rPr>
          <w:rFonts w:ascii="Trebuchet MS" w:hAnsi="Trebuchet MS"/>
        </w:rPr>
      </w:pPr>
    </w:p>
    <w:p w14:paraId="0E421EC4" w14:textId="03E73040" w:rsidR="006E206E" w:rsidRPr="006C6F2C" w:rsidRDefault="0084048B" w:rsidP="00764E00">
      <w:pPr>
        <w:spacing w:before="120" w:after="0"/>
        <w:jc w:val="both"/>
        <w:rPr>
          <w:rFonts w:ascii="Trebuchet MS" w:hAnsi="Trebuchet MS"/>
          <w:b/>
        </w:rPr>
      </w:pPr>
      <w:r w:rsidRPr="006C6F2C">
        <w:rPr>
          <w:rFonts w:ascii="Trebuchet MS" w:hAnsi="Trebuchet MS"/>
          <w:b/>
        </w:rPr>
        <w:lastRenderedPageBreak/>
        <w:t>A</w:t>
      </w:r>
      <w:r w:rsidR="0049446E" w:rsidRPr="006C6F2C">
        <w:rPr>
          <w:rFonts w:ascii="Trebuchet MS" w:hAnsi="Trebuchet MS"/>
          <w:b/>
        </w:rPr>
        <w:t>rt</w:t>
      </w:r>
      <w:r w:rsidRPr="006C6F2C">
        <w:rPr>
          <w:rFonts w:ascii="Trebuchet MS" w:hAnsi="Trebuchet MS"/>
          <w:b/>
        </w:rPr>
        <w:t xml:space="preserve">. </w:t>
      </w:r>
      <w:r w:rsidR="00CD2380" w:rsidRPr="006C6F2C">
        <w:rPr>
          <w:rFonts w:ascii="Trebuchet MS" w:hAnsi="Trebuchet MS"/>
          <w:b/>
        </w:rPr>
        <w:t>1</w:t>
      </w:r>
      <w:r w:rsidR="00346527" w:rsidRPr="006C6F2C">
        <w:rPr>
          <w:rFonts w:ascii="Trebuchet MS" w:hAnsi="Trebuchet MS"/>
          <w:b/>
        </w:rPr>
        <w:t>1</w:t>
      </w:r>
      <w:r w:rsidR="00CD2380" w:rsidRPr="006C6F2C">
        <w:rPr>
          <w:rFonts w:ascii="Trebuchet MS" w:hAnsi="Trebuchet MS"/>
          <w:b/>
        </w:rPr>
        <w:t xml:space="preserve"> </w:t>
      </w:r>
      <w:r w:rsidRPr="006C6F2C">
        <w:rPr>
          <w:rFonts w:ascii="Trebuchet MS" w:hAnsi="Trebuchet MS"/>
          <w:b/>
        </w:rPr>
        <w:t xml:space="preserve">– </w:t>
      </w:r>
      <w:r w:rsidR="006B35A0" w:rsidRPr="006C6F2C">
        <w:rPr>
          <w:rFonts w:ascii="Trebuchet MS" w:hAnsi="Trebuchet MS"/>
          <w:b/>
        </w:rPr>
        <w:t>Nereguli și recuperări</w:t>
      </w:r>
      <w:r w:rsidRPr="006C6F2C">
        <w:rPr>
          <w:rFonts w:ascii="Trebuchet MS" w:hAnsi="Trebuchet MS"/>
          <w:b/>
        </w:rPr>
        <w:t xml:space="preserve"> </w:t>
      </w:r>
    </w:p>
    <w:p w14:paraId="19A2F336" w14:textId="77777777" w:rsidR="006111DD" w:rsidRPr="006C6F2C" w:rsidRDefault="00594745"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cs="Arial"/>
          <w:b w:val="0"/>
          <w:color w:val="auto"/>
          <w:sz w:val="22"/>
          <w:szCs w:val="22"/>
          <w:lang w:val="ro-RO"/>
        </w:rPr>
        <w:t xml:space="preserve">(1) </w:t>
      </w:r>
      <w:r w:rsidR="0084048B" w:rsidRPr="006C6F2C">
        <w:rPr>
          <w:rFonts w:ascii="Trebuchet MS" w:hAnsi="Trebuchet MS" w:cs="Arial"/>
          <w:b w:val="0"/>
          <w:color w:val="auto"/>
          <w:sz w:val="22"/>
          <w:szCs w:val="22"/>
          <w:lang w:val="ro-RO"/>
        </w:rPr>
        <w:t xml:space="preserve">Termenii </w:t>
      </w:r>
      <w:r w:rsidR="006B3D70" w:rsidRPr="006C6F2C">
        <w:rPr>
          <w:rFonts w:ascii="Trebuchet MS" w:hAnsi="Trebuchet MS" w:cs="Arial"/>
          <w:b w:val="0"/>
          <w:color w:val="auto"/>
          <w:sz w:val="22"/>
          <w:szCs w:val="22"/>
          <w:lang w:val="ro-RO"/>
        </w:rPr>
        <w:t xml:space="preserve">de </w:t>
      </w:r>
      <w:r w:rsidR="006B35A0" w:rsidRPr="006C6F2C">
        <w:rPr>
          <w:rFonts w:ascii="Trebuchet MS" w:hAnsi="Trebuchet MS" w:cs="Arial"/>
          <w:b w:val="0"/>
          <w:i/>
          <w:color w:val="auto"/>
          <w:sz w:val="22"/>
          <w:szCs w:val="22"/>
          <w:lang w:val="ro-RO"/>
        </w:rPr>
        <w:t>„</w:t>
      </w:r>
      <w:r w:rsidR="0084048B" w:rsidRPr="006C6F2C">
        <w:rPr>
          <w:rFonts w:ascii="Trebuchet MS" w:hAnsi="Trebuchet MS" w:cs="Arial"/>
          <w:b w:val="0"/>
          <w:i/>
          <w:color w:val="auto"/>
          <w:sz w:val="22"/>
          <w:szCs w:val="22"/>
          <w:lang w:val="ro-RO"/>
        </w:rPr>
        <w:t>neregulă</w:t>
      </w:r>
      <w:r w:rsidR="006B35A0" w:rsidRPr="006C6F2C">
        <w:rPr>
          <w:rFonts w:ascii="Trebuchet MS" w:hAnsi="Trebuchet MS" w:cs="Arial"/>
          <w:b w:val="0"/>
          <w:i/>
          <w:color w:val="auto"/>
          <w:sz w:val="22"/>
          <w:szCs w:val="22"/>
          <w:lang w:val="ro-RO"/>
        </w:rPr>
        <w:t>”</w:t>
      </w:r>
      <w:r w:rsidR="00D31B67" w:rsidRPr="006C6F2C">
        <w:rPr>
          <w:rFonts w:ascii="Trebuchet MS" w:hAnsi="Trebuchet MS" w:cs="Arial"/>
          <w:b w:val="0"/>
          <w:i/>
          <w:color w:val="auto"/>
          <w:sz w:val="22"/>
          <w:szCs w:val="22"/>
          <w:lang w:val="ro-RO"/>
        </w:rPr>
        <w:t>, „suspiciune de fraudă</w:t>
      </w:r>
      <w:r w:rsidR="006B3D70" w:rsidRPr="006C6F2C">
        <w:rPr>
          <w:rFonts w:ascii="Trebuchet MS" w:hAnsi="Trebuchet MS" w:cs="Arial"/>
          <w:b w:val="0"/>
          <w:i/>
          <w:color w:val="auto"/>
          <w:sz w:val="22"/>
          <w:szCs w:val="22"/>
          <w:lang w:val="ro-RO"/>
        </w:rPr>
        <w:t>”</w:t>
      </w:r>
      <w:r w:rsidR="0084048B" w:rsidRPr="006C6F2C">
        <w:rPr>
          <w:rFonts w:ascii="Trebuchet MS" w:hAnsi="Trebuchet MS" w:cs="Arial"/>
          <w:b w:val="0"/>
          <w:color w:val="auto"/>
          <w:sz w:val="22"/>
          <w:szCs w:val="22"/>
          <w:lang w:val="ro-RO"/>
        </w:rPr>
        <w:t xml:space="preserve"> </w:t>
      </w:r>
      <w:r w:rsidR="006B35A0" w:rsidRPr="006C6F2C">
        <w:rPr>
          <w:rFonts w:ascii="Trebuchet MS" w:hAnsi="Trebuchet MS" w:cs="Arial"/>
          <w:b w:val="0"/>
          <w:color w:val="auto"/>
          <w:sz w:val="22"/>
          <w:szCs w:val="22"/>
          <w:lang w:val="ro-RO"/>
        </w:rPr>
        <w:t>ș</w:t>
      </w:r>
      <w:r w:rsidR="0084048B" w:rsidRPr="006C6F2C">
        <w:rPr>
          <w:rFonts w:ascii="Trebuchet MS" w:hAnsi="Trebuchet MS" w:cs="Arial"/>
          <w:b w:val="0"/>
          <w:color w:val="auto"/>
          <w:sz w:val="22"/>
          <w:szCs w:val="22"/>
          <w:lang w:val="ro-RO"/>
        </w:rPr>
        <w:t xml:space="preserve">i </w:t>
      </w:r>
      <w:r w:rsidR="0084048B" w:rsidRPr="006C6F2C">
        <w:rPr>
          <w:rFonts w:ascii="Trebuchet MS" w:hAnsi="Trebuchet MS" w:cs="Arial"/>
          <w:b w:val="0"/>
          <w:i/>
          <w:color w:val="auto"/>
          <w:sz w:val="22"/>
          <w:szCs w:val="22"/>
          <w:lang w:val="ro-RO"/>
        </w:rPr>
        <w:t>„fraudă”</w:t>
      </w:r>
      <w:r w:rsidR="0084048B" w:rsidRPr="006C6F2C">
        <w:rPr>
          <w:rFonts w:ascii="Trebuchet MS" w:hAnsi="Trebuchet MS" w:cs="Arial"/>
          <w:b w:val="0"/>
          <w:color w:val="auto"/>
          <w:sz w:val="22"/>
          <w:szCs w:val="22"/>
          <w:lang w:val="ro-RO"/>
        </w:rPr>
        <w:t xml:space="preserve"> au </w:t>
      </w:r>
      <w:proofErr w:type="spellStart"/>
      <w:r w:rsidR="0084048B" w:rsidRPr="006C6F2C">
        <w:rPr>
          <w:rFonts w:ascii="Trebuchet MS" w:hAnsi="Trebuchet MS" w:cs="Arial"/>
          <w:b w:val="0"/>
          <w:color w:val="auto"/>
          <w:sz w:val="22"/>
          <w:szCs w:val="22"/>
          <w:lang w:val="ro-RO"/>
        </w:rPr>
        <w:t>înţelesul</w:t>
      </w:r>
      <w:proofErr w:type="spellEnd"/>
      <w:r w:rsidR="0084048B" w:rsidRPr="006C6F2C">
        <w:rPr>
          <w:rFonts w:ascii="Trebuchet MS" w:hAnsi="Trebuchet MS" w:cs="Arial"/>
          <w:b w:val="0"/>
          <w:color w:val="auto"/>
          <w:sz w:val="22"/>
          <w:szCs w:val="22"/>
          <w:lang w:val="ro-RO"/>
        </w:rPr>
        <w:t xml:space="preserve"> dat</w:t>
      </w:r>
      <w:r w:rsidR="006B3D70" w:rsidRPr="006C6F2C">
        <w:rPr>
          <w:rFonts w:ascii="Trebuchet MS" w:hAnsi="Trebuchet MS" w:cs="Arial"/>
          <w:b w:val="0"/>
          <w:color w:val="auto"/>
          <w:sz w:val="22"/>
          <w:szCs w:val="22"/>
          <w:lang w:val="ro-RO"/>
        </w:rPr>
        <w:t xml:space="preserve"> </w:t>
      </w:r>
      <w:r w:rsidR="006B3D70" w:rsidRPr="006C6F2C">
        <w:rPr>
          <w:rFonts w:ascii="Trebuchet MS" w:hAnsi="Trebuchet MS"/>
          <w:b w:val="0"/>
          <w:color w:val="auto"/>
          <w:sz w:val="22"/>
          <w:szCs w:val="22"/>
          <w:lang w:val="ro-RO"/>
        </w:rPr>
        <w:t>de legisla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ia na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ional</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w:t>
      </w:r>
      <w:r w:rsidR="00205C3B" w:rsidRPr="006C6F2C">
        <w:rPr>
          <w:rFonts w:ascii="Trebuchet MS" w:hAnsi="Trebuchet MS"/>
          <w:b w:val="0"/>
          <w:color w:val="auto"/>
          <w:sz w:val="22"/>
          <w:szCs w:val="22"/>
          <w:lang w:val="ro-RO"/>
        </w:rPr>
        <w:t>ș</w:t>
      </w:r>
      <w:r w:rsidR="006B3D70" w:rsidRPr="006C6F2C">
        <w:rPr>
          <w:rFonts w:ascii="Trebuchet MS" w:hAnsi="Trebuchet MS"/>
          <w:b w:val="0"/>
          <w:color w:val="auto"/>
          <w:sz w:val="22"/>
          <w:szCs w:val="22"/>
          <w:lang w:val="ro-RO"/>
        </w:rPr>
        <w:t>i comunitar</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incident</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w:t>
      </w:r>
    </w:p>
    <w:p w14:paraId="1B592653" w14:textId="6DA08CCA" w:rsidR="006E206E" w:rsidRPr="006C6F2C" w:rsidRDefault="00594745"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84048B" w:rsidRPr="006C6F2C">
        <w:rPr>
          <w:rFonts w:ascii="Trebuchet MS" w:hAnsi="Trebuchet MS"/>
        </w:rPr>
        <w:t>În situa</w:t>
      </w:r>
      <w:r w:rsidR="006B35A0" w:rsidRPr="006C6F2C">
        <w:rPr>
          <w:rFonts w:ascii="Trebuchet MS" w:hAnsi="Trebuchet MS"/>
        </w:rPr>
        <w:t>ț</w:t>
      </w:r>
      <w:r w:rsidR="0084048B" w:rsidRPr="006C6F2C">
        <w:rPr>
          <w:rFonts w:ascii="Trebuchet MS" w:hAnsi="Trebuchet MS"/>
        </w:rPr>
        <w:t xml:space="preserve">ia identificării unei nereguli, AM </w:t>
      </w:r>
      <w:r w:rsidR="006B35A0" w:rsidRPr="006C6F2C">
        <w:rPr>
          <w:rFonts w:ascii="Trebuchet MS" w:hAnsi="Trebuchet MS"/>
        </w:rPr>
        <w:t xml:space="preserve">POCA </w:t>
      </w:r>
      <w:r w:rsidR="0084048B" w:rsidRPr="006C6F2C">
        <w:rPr>
          <w:rFonts w:ascii="Trebuchet MS" w:hAnsi="Trebuchet MS"/>
        </w:rPr>
        <w:t xml:space="preserve">va </w:t>
      </w:r>
      <w:r w:rsidR="00205C3B" w:rsidRPr="006C6F2C">
        <w:rPr>
          <w:rFonts w:ascii="Trebuchet MS" w:hAnsi="Trebuchet MS"/>
        </w:rPr>
        <w:t>î</w:t>
      </w:r>
      <w:r w:rsidR="006B3D70" w:rsidRPr="006C6F2C">
        <w:rPr>
          <w:rFonts w:ascii="Trebuchet MS" w:hAnsi="Trebuchet MS"/>
        </w:rPr>
        <w:t xml:space="preserve">ntreprinde toate demersurile necesare pentru </w:t>
      </w:r>
      <w:r w:rsidR="0084048B" w:rsidRPr="006C6F2C">
        <w:rPr>
          <w:rFonts w:ascii="Trebuchet MS" w:hAnsi="Trebuchet MS"/>
        </w:rPr>
        <w:t xml:space="preserve">constatarea </w:t>
      </w:r>
      <w:r w:rsidR="00492231" w:rsidRPr="006C6F2C">
        <w:rPr>
          <w:rFonts w:ascii="Trebuchet MS" w:hAnsi="Trebuchet MS"/>
        </w:rPr>
        <w:t>neregulii</w:t>
      </w:r>
      <w:r w:rsidR="0084048B" w:rsidRPr="006C6F2C">
        <w:rPr>
          <w:rFonts w:ascii="Trebuchet MS" w:hAnsi="Trebuchet MS"/>
        </w:rPr>
        <w:t xml:space="preserve"> </w:t>
      </w:r>
      <w:r w:rsidR="006B35A0" w:rsidRPr="006C6F2C">
        <w:rPr>
          <w:rFonts w:ascii="Trebuchet MS" w:hAnsi="Trebuchet MS"/>
        </w:rPr>
        <w:t>ș</w:t>
      </w:r>
      <w:r w:rsidR="00492231" w:rsidRPr="006C6F2C">
        <w:rPr>
          <w:rFonts w:ascii="Trebuchet MS" w:hAnsi="Trebuchet MS"/>
        </w:rPr>
        <w:t xml:space="preserve">i </w:t>
      </w:r>
      <w:r w:rsidR="006B3D70" w:rsidRPr="006C6F2C">
        <w:rPr>
          <w:rFonts w:ascii="Trebuchet MS" w:hAnsi="Trebuchet MS"/>
        </w:rPr>
        <w:t xml:space="preserve">stabilirea </w:t>
      </w:r>
      <w:r w:rsidR="0084048B" w:rsidRPr="006C6F2C">
        <w:rPr>
          <w:rFonts w:ascii="Trebuchet MS" w:hAnsi="Trebuchet MS"/>
        </w:rPr>
        <w:t>corec</w:t>
      </w:r>
      <w:r w:rsidR="006B35A0" w:rsidRPr="006C6F2C">
        <w:rPr>
          <w:rFonts w:ascii="Trebuchet MS" w:hAnsi="Trebuchet MS"/>
        </w:rPr>
        <w:t>ț</w:t>
      </w:r>
      <w:r w:rsidR="0084048B" w:rsidRPr="006C6F2C">
        <w:rPr>
          <w:rFonts w:ascii="Trebuchet MS" w:hAnsi="Trebuchet MS"/>
        </w:rPr>
        <w:t xml:space="preserve">iilor financiare </w:t>
      </w:r>
      <w:r w:rsidR="006B35A0" w:rsidRPr="006C6F2C">
        <w:rPr>
          <w:rFonts w:ascii="Trebuchet MS" w:hAnsi="Trebuchet MS"/>
        </w:rPr>
        <w:t>ș</w:t>
      </w:r>
      <w:r w:rsidR="0084048B" w:rsidRPr="006C6F2C">
        <w:rPr>
          <w:rFonts w:ascii="Trebuchet MS" w:hAnsi="Trebuchet MS"/>
        </w:rPr>
        <w:t xml:space="preserve">i/sau </w:t>
      </w:r>
      <w:r w:rsidR="006B3D70" w:rsidRPr="006C6F2C">
        <w:rPr>
          <w:rFonts w:ascii="Trebuchet MS" w:hAnsi="Trebuchet MS"/>
        </w:rPr>
        <w:t xml:space="preserve">a </w:t>
      </w:r>
      <w:r w:rsidR="0084048B" w:rsidRPr="006C6F2C">
        <w:rPr>
          <w:rFonts w:ascii="Trebuchet MS" w:hAnsi="Trebuchet MS"/>
        </w:rPr>
        <w:t>crean</w:t>
      </w:r>
      <w:r w:rsidR="006B35A0" w:rsidRPr="006C6F2C">
        <w:rPr>
          <w:rFonts w:ascii="Trebuchet MS" w:hAnsi="Trebuchet MS"/>
        </w:rPr>
        <w:t>ț</w:t>
      </w:r>
      <w:r w:rsidR="0084048B" w:rsidRPr="006C6F2C">
        <w:rPr>
          <w:rFonts w:ascii="Trebuchet MS" w:hAnsi="Trebuchet MS"/>
        </w:rPr>
        <w:t>elor bugetare,</w:t>
      </w:r>
      <w:r w:rsidR="00205C3B" w:rsidRPr="006C6F2C">
        <w:rPr>
          <w:rFonts w:ascii="Trebuchet MS" w:hAnsi="Trebuchet MS"/>
        </w:rPr>
        <w:t xml:space="preserve"> </w:t>
      </w:r>
      <w:r w:rsidR="006B3D70" w:rsidRPr="006C6F2C">
        <w:rPr>
          <w:rFonts w:ascii="Trebuchet MS" w:hAnsi="Trebuchet MS"/>
        </w:rPr>
        <w:t xml:space="preserve">precum </w:t>
      </w:r>
      <w:r w:rsidR="00205C3B" w:rsidRPr="006C6F2C">
        <w:rPr>
          <w:rFonts w:ascii="Trebuchet MS" w:hAnsi="Trebuchet MS"/>
        </w:rPr>
        <w:t>ș</w:t>
      </w:r>
      <w:r w:rsidR="006B3D70" w:rsidRPr="006C6F2C">
        <w:rPr>
          <w:rFonts w:ascii="Trebuchet MS" w:hAnsi="Trebuchet MS"/>
        </w:rPr>
        <w:t>i orice alte m</w:t>
      </w:r>
      <w:r w:rsidR="00205C3B" w:rsidRPr="006C6F2C">
        <w:rPr>
          <w:rFonts w:ascii="Trebuchet MS" w:hAnsi="Trebuchet MS"/>
        </w:rPr>
        <w:t>ă</w:t>
      </w:r>
      <w:r w:rsidR="006B3D70" w:rsidRPr="006C6F2C">
        <w:rPr>
          <w:rFonts w:ascii="Trebuchet MS" w:hAnsi="Trebuchet MS"/>
        </w:rPr>
        <w:t xml:space="preserve">suri, </w:t>
      </w:r>
      <w:r w:rsidR="00B327B0" w:rsidRPr="006C6F2C">
        <w:rPr>
          <w:rFonts w:ascii="Trebuchet MS" w:hAnsi="Trebuchet MS"/>
        </w:rPr>
        <w:t>î</w:t>
      </w:r>
      <w:r w:rsidR="006B3D70" w:rsidRPr="006C6F2C">
        <w:rPr>
          <w:rFonts w:ascii="Trebuchet MS" w:hAnsi="Trebuchet MS"/>
        </w:rPr>
        <w:t>n conformitate cu legisla</w:t>
      </w:r>
      <w:r w:rsidR="00B327B0" w:rsidRPr="006C6F2C">
        <w:rPr>
          <w:rFonts w:ascii="Trebuchet MS" w:hAnsi="Trebuchet MS"/>
        </w:rPr>
        <w:t>ț</w:t>
      </w:r>
      <w:r w:rsidR="006B3D70" w:rsidRPr="006C6F2C">
        <w:rPr>
          <w:rFonts w:ascii="Trebuchet MS" w:hAnsi="Trebuchet MS"/>
        </w:rPr>
        <w:t>ia na</w:t>
      </w:r>
      <w:r w:rsidR="00B327B0" w:rsidRPr="006C6F2C">
        <w:rPr>
          <w:rFonts w:ascii="Trebuchet MS" w:hAnsi="Trebuchet MS"/>
        </w:rPr>
        <w:t>ț</w:t>
      </w:r>
      <w:r w:rsidR="006B3D70" w:rsidRPr="006C6F2C">
        <w:rPr>
          <w:rFonts w:ascii="Trebuchet MS" w:hAnsi="Trebuchet MS"/>
        </w:rPr>
        <w:t>ional</w:t>
      </w:r>
      <w:r w:rsidR="00B327B0" w:rsidRPr="006C6F2C">
        <w:rPr>
          <w:rFonts w:ascii="Trebuchet MS" w:hAnsi="Trebuchet MS"/>
        </w:rPr>
        <w:t>ă</w:t>
      </w:r>
      <w:r w:rsidR="006B3D70" w:rsidRPr="006C6F2C">
        <w:rPr>
          <w:rFonts w:ascii="Trebuchet MS" w:hAnsi="Trebuchet MS"/>
        </w:rPr>
        <w:t xml:space="preserve"> </w:t>
      </w:r>
      <w:r w:rsidR="00B327B0" w:rsidRPr="006C6F2C">
        <w:rPr>
          <w:rFonts w:ascii="Trebuchet MS" w:hAnsi="Trebuchet MS"/>
        </w:rPr>
        <w:t>ș</w:t>
      </w:r>
      <w:r w:rsidR="006B3D70" w:rsidRPr="006C6F2C">
        <w:rPr>
          <w:rFonts w:ascii="Trebuchet MS" w:hAnsi="Trebuchet MS"/>
        </w:rPr>
        <w:t>i comunitar</w:t>
      </w:r>
      <w:r w:rsidR="00B327B0" w:rsidRPr="006C6F2C">
        <w:rPr>
          <w:rFonts w:ascii="Trebuchet MS" w:hAnsi="Trebuchet MS"/>
        </w:rPr>
        <w:t>ă</w:t>
      </w:r>
      <w:r w:rsidR="0084048B" w:rsidRPr="006C6F2C">
        <w:rPr>
          <w:rFonts w:ascii="Trebuchet MS" w:hAnsi="Trebuchet MS"/>
        </w:rPr>
        <w:t xml:space="preserve">. </w:t>
      </w:r>
    </w:p>
    <w:p w14:paraId="46201179" w14:textId="77777777" w:rsidR="006E206E" w:rsidRPr="006C6F2C" w:rsidRDefault="00C93164" w:rsidP="00764E00">
      <w:pPr>
        <w:pStyle w:val="ListParagraph"/>
        <w:numPr>
          <w:ilvl w:val="0"/>
          <w:numId w:val="1"/>
        </w:numPr>
        <w:spacing w:after="0"/>
        <w:contextualSpacing w:val="0"/>
        <w:jc w:val="both"/>
        <w:rPr>
          <w:rFonts w:ascii="Trebuchet MS" w:hAnsi="Trebuchet MS"/>
        </w:rPr>
      </w:pPr>
      <w:r w:rsidRPr="006C6F2C">
        <w:rPr>
          <w:rFonts w:ascii="Trebuchet MS" w:hAnsi="Trebuchet MS"/>
        </w:rPr>
        <w:t>Beneficiarul este obligat să respecte</w:t>
      </w:r>
      <w:r w:rsidR="00E90C60" w:rsidRPr="006C6F2C">
        <w:rPr>
          <w:rFonts w:ascii="Trebuchet MS" w:hAnsi="Trebuchet MS"/>
        </w:rPr>
        <w:t xml:space="preserve"> prevederile </w:t>
      </w:r>
      <w:r w:rsidR="00E90C60" w:rsidRPr="006C6F2C">
        <w:rPr>
          <w:rFonts w:ascii="Trebuchet MS" w:hAnsi="Trebuchet MS"/>
          <w:i/>
        </w:rPr>
        <w:t>Anexei VIII</w:t>
      </w:r>
      <w:r w:rsidR="00E90C60" w:rsidRPr="006C6F2C">
        <w:rPr>
          <w:rFonts w:ascii="Trebuchet MS" w:hAnsi="Trebuchet MS"/>
        </w:rPr>
        <w:t xml:space="preserve"> la prezentul Contract de finanțare.</w:t>
      </w:r>
    </w:p>
    <w:p w14:paraId="574B2832" w14:textId="5732B3D5" w:rsidR="006B35A0" w:rsidRPr="00277C19" w:rsidRDefault="006B35A0"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Pr="00277C19">
        <w:rPr>
          <w:rFonts w:ascii="Trebuchet MS" w:hAnsi="Trebuchet MS"/>
          <w:color w:val="auto"/>
          <w:sz w:val="22"/>
          <w:szCs w:val="22"/>
          <w:lang w:val="ro-RO"/>
        </w:rPr>
        <w:t>1</w:t>
      </w:r>
      <w:r w:rsidR="00346527" w:rsidRPr="00277C19">
        <w:rPr>
          <w:rFonts w:ascii="Trebuchet MS" w:hAnsi="Trebuchet MS"/>
          <w:color w:val="auto"/>
          <w:sz w:val="22"/>
          <w:szCs w:val="22"/>
          <w:lang w:val="ro-RO"/>
        </w:rPr>
        <w:t>2</w:t>
      </w:r>
      <w:r w:rsidRPr="00277C19">
        <w:rPr>
          <w:rFonts w:ascii="Trebuchet MS" w:hAnsi="Trebuchet MS"/>
          <w:color w:val="auto"/>
          <w:sz w:val="22"/>
          <w:szCs w:val="22"/>
          <w:lang w:val="ro-RO"/>
        </w:rPr>
        <w:t xml:space="preserve"> - </w:t>
      </w:r>
      <w:r w:rsidR="003C61BF" w:rsidRPr="00277C19">
        <w:rPr>
          <w:rFonts w:ascii="Trebuchet MS" w:hAnsi="Trebuchet MS"/>
          <w:color w:val="auto"/>
          <w:sz w:val="22"/>
          <w:szCs w:val="22"/>
          <w:lang w:val="ro-RO"/>
        </w:rPr>
        <w:t xml:space="preserve"> Monitorizarea </w:t>
      </w:r>
      <w:r w:rsidRPr="00277C19">
        <w:rPr>
          <w:rFonts w:ascii="Trebuchet MS" w:hAnsi="Trebuchet MS"/>
          <w:color w:val="auto"/>
          <w:sz w:val="22"/>
          <w:szCs w:val="22"/>
          <w:lang w:val="ro-RO"/>
        </w:rPr>
        <w:t>C</w:t>
      </w:r>
      <w:r w:rsidR="003C61BF" w:rsidRPr="00277C19">
        <w:rPr>
          <w:rFonts w:ascii="Trebuchet MS" w:hAnsi="Trebuchet MS"/>
          <w:color w:val="auto"/>
          <w:sz w:val="22"/>
          <w:szCs w:val="22"/>
          <w:lang w:val="ro-RO"/>
        </w:rPr>
        <w:t>ontractului de finanțare</w:t>
      </w:r>
    </w:p>
    <w:p w14:paraId="7951ECD0" w14:textId="3D636D1E" w:rsidR="006E206E" w:rsidRPr="00277C19" w:rsidRDefault="009422A5" w:rsidP="00764E00">
      <w:pPr>
        <w:spacing w:after="0"/>
        <w:jc w:val="both"/>
        <w:rPr>
          <w:rFonts w:ascii="Trebuchet MS" w:hAnsi="Trebuchet MS" w:cs="Tahoma"/>
          <w:u w:val="single"/>
        </w:rPr>
      </w:pPr>
      <w:r w:rsidRPr="00277C19">
        <w:rPr>
          <w:rFonts w:ascii="Trebuchet MS" w:hAnsi="Trebuchet MS"/>
        </w:rPr>
        <w:t xml:space="preserve">Monitorizarea realizării </w:t>
      </w:r>
      <w:r w:rsidR="00C3525A" w:rsidRPr="00277C19">
        <w:rPr>
          <w:rFonts w:ascii="Trebuchet MS" w:hAnsi="Trebuchet MS"/>
        </w:rPr>
        <w:t xml:space="preserve">rezultatelor, </w:t>
      </w:r>
      <w:r w:rsidRPr="00277C19">
        <w:rPr>
          <w:rFonts w:ascii="Trebuchet MS" w:hAnsi="Trebuchet MS"/>
        </w:rPr>
        <w:t xml:space="preserve">indicatorilor și </w:t>
      </w:r>
      <w:r w:rsidR="006B35A0" w:rsidRPr="00277C19">
        <w:rPr>
          <w:rFonts w:ascii="Trebuchet MS" w:hAnsi="Trebuchet MS"/>
        </w:rPr>
        <w:t xml:space="preserve">a </w:t>
      </w:r>
      <w:r w:rsidRPr="00277C19">
        <w:rPr>
          <w:rFonts w:ascii="Trebuchet MS" w:hAnsi="Trebuchet MS"/>
        </w:rPr>
        <w:t>obiectivelor stabilite prin Contract</w:t>
      </w:r>
      <w:r w:rsidR="006B35A0" w:rsidRPr="00277C19">
        <w:rPr>
          <w:rFonts w:ascii="Trebuchet MS" w:hAnsi="Trebuchet MS"/>
        </w:rPr>
        <w:t>ul de finanțare</w:t>
      </w:r>
      <w:r w:rsidRPr="00277C19">
        <w:rPr>
          <w:rFonts w:ascii="Trebuchet MS" w:hAnsi="Trebuchet MS"/>
        </w:rPr>
        <w:t xml:space="preserve"> este </w:t>
      </w:r>
      <w:r w:rsidR="00C3525A" w:rsidRPr="00277C19">
        <w:rPr>
          <w:rFonts w:ascii="Trebuchet MS" w:hAnsi="Trebuchet MS"/>
        </w:rPr>
        <w:t>efectuat</w:t>
      </w:r>
      <w:r w:rsidR="00B327B0" w:rsidRPr="00277C19">
        <w:rPr>
          <w:rFonts w:ascii="Trebuchet MS" w:hAnsi="Trebuchet MS"/>
        </w:rPr>
        <w:t>ă</w:t>
      </w:r>
      <w:r w:rsidR="00C3525A" w:rsidRPr="00277C19">
        <w:rPr>
          <w:rFonts w:ascii="Trebuchet MS" w:hAnsi="Trebuchet MS"/>
        </w:rPr>
        <w:t xml:space="preserve"> </w:t>
      </w:r>
      <w:r w:rsidRPr="00277C19">
        <w:rPr>
          <w:rFonts w:ascii="Trebuchet MS" w:hAnsi="Trebuchet MS"/>
        </w:rPr>
        <w:t>de către AM POCA</w:t>
      </w:r>
      <w:r w:rsidR="002A4BFB" w:rsidRPr="00277C19">
        <w:rPr>
          <w:rFonts w:ascii="Trebuchet MS" w:hAnsi="Trebuchet MS"/>
        </w:rPr>
        <w:t>,</w:t>
      </w:r>
      <w:r w:rsidRPr="00277C19">
        <w:rPr>
          <w:rFonts w:ascii="Trebuchet MS" w:hAnsi="Trebuchet MS"/>
        </w:rPr>
        <w:t xml:space="preserve"> în conformitate cu prevederile </w:t>
      </w:r>
      <w:r w:rsidR="00A17E66" w:rsidRPr="00277C19">
        <w:rPr>
          <w:rFonts w:ascii="Trebuchet MS" w:hAnsi="Trebuchet MS"/>
        </w:rPr>
        <w:t>legale naționale și comunitare, precum și</w:t>
      </w:r>
      <w:r w:rsidRPr="00277C19">
        <w:rPr>
          <w:rFonts w:ascii="Trebuchet MS" w:hAnsi="Trebuchet MS"/>
        </w:rPr>
        <w:t xml:space="preserve"> cu </w:t>
      </w:r>
      <w:r w:rsidRPr="00277C19">
        <w:rPr>
          <w:rFonts w:ascii="Trebuchet MS" w:hAnsi="Trebuchet MS"/>
          <w:i/>
        </w:rPr>
        <w:t xml:space="preserve">Anexa </w:t>
      </w:r>
      <w:r w:rsidR="00492231" w:rsidRPr="00277C19">
        <w:rPr>
          <w:rFonts w:ascii="Trebuchet MS" w:hAnsi="Trebuchet MS"/>
          <w:i/>
        </w:rPr>
        <w:t>III</w:t>
      </w:r>
      <w:r w:rsidR="00A17E66" w:rsidRPr="00277C19">
        <w:rPr>
          <w:rFonts w:ascii="Trebuchet MS" w:hAnsi="Trebuchet MS"/>
        </w:rPr>
        <w:t xml:space="preserve"> la prezentul Contract de finanțare</w:t>
      </w:r>
      <w:r w:rsidR="00F17603" w:rsidRPr="00277C19">
        <w:rPr>
          <w:rFonts w:ascii="Trebuchet MS" w:hAnsi="Trebuchet MS"/>
        </w:rPr>
        <w:t>.</w:t>
      </w:r>
      <w:r w:rsidR="00A0076C" w:rsidRPr="00277C19">
        <w:rPr>
          <w:rFonts w:ascii="Trebuchet MS" w:hAnsi="Trebuchet MS"/>
        </w:rPr>
        <w:t xml:space="preserve"> </w:t>
      </w:r>
    </w:p>
    <w:p w14:paraId="56F6E1EB" w14:textId="4F29CF24" w:rsidR="006E206E" w:rsidRPr="00277C19" w:rsidRDefault="003F4B18" w:rsidP="00764E00">
      <w:pPr>
        <w:spacing w:before="120" w:after="0"/>
        <w:jc w:val="both"/>
        <w:rPr>
          <w:rFonts w:ascii="Trebuchet MS" w:hAnsi="Trebuchet MS"/>
          <w:b/>
          <w:i/>
        </w:rPr>
      </w:pPr>
      <w:r w:rsidRPr="00277C19">
        <w:rPr>
          <w:rFonts w:ascii="Trebuchet MS" w:hAnsi="Trebuchet MS"/>
          <w:b/>
        </w:rPr>
        <w:t>A</w:t>
      </w:r>
      <w:r w:rsidR="0049446E" w:rsidRPr="00277C19">
        <w:rPr>
          <w:rFonts w:ascii="Trebuchet MS" w:hAnsi="Trebuchet MS"/>
          <w:b/>
        </w:rPr>
        <w:t>rt</w:t>
      </w:r>
      <w:r w:rsidRPr="00277C19">
        <w:rPr>
          <w:rFonts w:ascii="Trebuchet MS" w:hAnsi="Trebuchet MS"/>
          <w:b/>
        </w:rPr>
        <w:t>. 1</w:t>
      </w:r>
      <w:r w:rsidR="00346527" w:rsidRPr="00277C19">
        <w:rPr>
          <w:rFonts w:ascii="Trebuchet MS" w:hAnsi="Trebuchet MS"/>
          <w:b/>
        </w:rPr>
        <w:t>3</w:t>
      </w:r>
      <w:r w:rsidR="00097BE1" w:rsidRPr="00277C19">
        <w:rPr>
          <w:rFonts w:ascii="Trebuchet MS" w:hAnsi="Trebuchet MS"/>
          <w:b/>
        </w:rPr>
        <w:t xml:space="preserve"> – I</w:t>
      </w:r>
      <w:r w:rsidR="006B35A0" w:rsidRPr="00277C19">
        <w:rPr>
          <w:rFonts w:ascii="Trebuchet MS" w:hAnsi="Trebuchet MS"/>
          <w:b/>
        </w:rPr>
        <w:t>nformare</w:t>
      </w:r>
      <w:r w:rsidR="00B327B0" w:rsidRPr="00277C19">
        <w:rPr>
          <w:rFonts w:ascii="Trebuchet MS" w:hAnsi="Trebuchet MS"/>
          <w:b/>
        </w:rPr>
        <w:t>a</w:t>
      </w:r>
      <w:r w:rsidR="006B35A0" w:rsidRPr="00277C19">
        <w:rPr>
          <w:rFonts w:ascii="Trebuchet MS" w:hAnsi="Trebuchet MS"/>
          <w:b/>
        </w:rPr>
        <w:t xml:space="preserve"> și publicitate</w:t>
      </w:r>
      <w:r w:rsidR="00B327B0" w:rsidRPr="00277C19">
        <w:rPr>
          <w:rFonts w:ascii="Trebuchet MS" w:hAnsi="Trebuchet MS"/>
          <w:b/>
        </w:rPr>
        <w:t>a</w:t>
      </w:r>
    </w:p>
    <w:p w14:paraId="5845E609" w14:textId="77777777" w:rsidR="00594745" w:rsidRPr="006C6F2C" w:rsidRDefault="00594745" w:rsidP="00764E00">
      <w:pPr>
        <w:pStyle w:val="ListParagraph"/>
        <w:spacing w:after="0"/>
        <w:ind w:left="0"/>
        <w:contextualSpacing w:val="0"/>
        <w:jc w:val="both"/>
        <w:rPr>
          <w:rFonts w:ascii="Trebuchet MS" w:hAnsi="Trebuchet MS"/>
          <w:bCs/>
        </w:rPr>
      </w:pPr>
      <w:r w:rsidRPr="00277C19">
        <w:rPr>
          <w:rFonts w:ascii="Trebuchet MS" w:hAnsi="Trebuchet MS"/>
        </w:rPr>
        <w:t xml:space="preserve">(1) </w:t>
      </w:r>
      <w:r w:rsidR="00097BE1" w:rsidRPr="00277C19">
        <w:rPr>
          <w:rFonts w:ascii="Trebuchet MS" w:hAnsi="Trebuchet MS"/>
        </w:rPr>
        <w:t xml:space="preserve">AM POCA și Beneficiarul sunt responsabili de îndeplinirea obligațiilor prevăzute în </w:t>
      </w:r>
      <w:r w:rsidR="009D1D78" w:rsidRPr="00277C19">
        <w:rPr>
          <w:rFonts w:ascii="Trebuchet MS" w:hAnsi="Trebuchet MS"/>
        </w:rPr>
        <w:t>art. 115</w:t>
      </w:r>
      <w:r w:rsidR="00A91202" w:rsidRPr="00277C19">
        <w:rPr>
          <w:rFonts w:ascii="Trebuchet MS" w:hAnsi="Trebuchet MS"/>
          <w:i/>
        </w:rPr>
        <w:t xml:space="preserve"> </w:t>
      </w:r>
      <w:r w:rsidR="00097BE1" w:rsidRPr="00277C19">
        <w:rPr>
          <w:rFonts w:ascii="Trebuchet MS" w:hAnsi="Trebuchet MS"/>
          <w:i/>
        </w:rPr>
        <w:t>-  Informare și comunicare</w:t>
      </w:r>
      <w:r w:rsidR="00097BE1" w:rsidRPr="006C6F2C">
        <w:rPr>
          <w:rFonts w:ascii="Trebuchet MS" w:hAnsi="Trebuchet MS"/>
        </w:rPr>
        <w:t xml:space="preserve"> și </w:t>
      </w:r>
      <w:r w:rsidR="00097BE1" w:rsidRPr="006C6F2C">
        <w:rPr>
          <w:rFonts w:ascii="Trebuchet MS" w:hAnsi="Trebuchet MS"/>
          <w:i/>
        </w:rPr>
        <w:t>Anexa XII – Informarea și comunicarea privind contribuțiile din partea fondurilor</w:t>
      </w:r>
      <w:r w:rsidR="00097BE1" w:rsidRPr="006C6F2C">
        <w:rPr>
          <w:rFonts w:ascii="Trebuchet MS" w:hAnsi="Trebuchet MS"/>
        </w:rPr>
        <w:t xml:space="preserve"> din Regulamentul (UE)</w:t>
      </w:r>
      <w:r w:rsidR="00097BE1" w:rsidRPr="006C6F2C">
        <w:rPr>
          <w:rFonts w:ascii="Trebuchet MS" w:hAnsi="Trebuchet MS"/>
          <w:bCs/>
        </w:rPr>
        <w:t xml:space="preserve"> nr. 1303/2013 al Parlamentului </w:t>
      </w:r>
      <w:r w:rsidR="00021B15" w:rsidRPr="006C6F2C">
        <w:rPr>
          <w:rFonts w:ascii="Trebuchet MS" w:hAnsi="Trebuchet MS"/>
          <w:bCs/>
        </w:rPr>
        <w:t>E</w:t>
      </w:r>
      <w:r w:rsidR="00097BE1" w:rsidRPr="006C6F2C">
        <w:rPr>
          <w:rFonts w:ascii="Trebuchet MS" w:hAnsi="Trebuchet MS"/>
          <w:bCs/>
        </w:rPr>
        <w:t xml:space="preserve">uropean și al Consiliului de stabilire a unor dispoziții comune privind Fondul european de dezvoltare regională, Fondul social european, Fondul de coeziune, </w:t>
      </w:r>
      <w:r w:rsidR="00904017" w:rsidRPr="006C6F2C">
        <w:rPr>
          <w:rFonts w:ascii="Trebuchet MS" w:hAnsi="Trebuchet MS"/>
          <w:bCs/>
        </w:rPr>
        <w:t>F</w:t>
      </w:r>
      <w:r w:rsidR="00097BE1" w:rsidRPr="006C6F2C">
        <w:rPr>
          <w:rFonts w:ascii="Trebuchet MS" w:hAnsi="Trebuchet MS"/>
          <w:bCs/>
        </w:rPr>
        <w:t xml:space="preserve">ondul european agricol pentru dezvoltare rurală și Fondul european pentru pescuit și afaceri maritime, precum și de stabilire a unor dispoziții generale privind Fondul european de dezvoltare regională, Fondul </w:t>
      </w:r>
      <w:r w:rsidR="00285E4A" w:rsidRPr="006C6F2C">
        <w:rPr>
          <w:rFonts w:ascii="Trebuchet MS" w:hAnsi="Trebuchet MS"/>
          <w:bCs/>
        </w:rPr>
        <w:t>s</w:t>
      </w:r>
      <w:r w:rsidR="00097BE1" w:rsidRPr="006C6F2C">
        <w:rPr>
          <w:rFonts w:ascii="Trebuchet MS" w:hAnsi="Trebuchet MS"/>
          <w:bCs/>
        </w:rPr>
        <w:t>ocial european , Fondul de coeziune și Fondul european pentru pescuit și afaceri maritime și de abrogare a Regulamentului (CE) nr. 1083/2006 al Consiliului, cu completările ulterioare</w:t>
      </w:r>
      <w:r w:rsidRPr="006C6F2C">
        <w:rPr>
          <w:rFonts w:ascii="Trebuchet MS" w:hAnsi="Trebuchet MS"/>
          <w:bCs/>
        </w:rPr>
        <w:t xml:space="preserve">. </w:t>
      </w:r>
    </w:p>
    <w:p w14:paraId="2FF21323" w14:textId="7C523099" w:rsidR="00594745" w:rsidRPr="006C6F2C" w:rsidRDefault="00594745"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(2) </w:t>
      </w:r>
      <w:r w:rsidR="00097BE1" w:rsidRPr="006C6F2C">
        <w:rPr>
          <w:rFonts w:ascii="Trebuchet MS" w:hAnsi="Trebuchet MS"/>
        </w:rPr>
        <w:t xml:space="preserve">Beneficiarul </w:t>
      </w:r>
      <w:r w:rsidR="00492231" w:rsidRPr="006C6F2C">
        <w:rPr>
          <w:rFonts w:ascii="Trebuchet MS" w:hAnsi="Trebuchet MS"/>
        </w:rPr>
        <w:t>are obliga</w:t>
      </w:r>
      <w:r w:rsidR="006B35A0" w:rsidRPr="006C6F2C">
        <w:rPr>
          <w:rFonts w:ascii="Trebuchet MS" w:hAnsi="Trebuchet MS"/>
        </w:rPr>
        <w:t>ț</w:t>
      </w:r>
      <w:r w:rsidR="00492231" w:rsidRPr="006C6F2C">
        <w:rPr>
          <w:rFonts w:ascii="Trebuchet MS" w:hAnsi="Trebuchet MS"/>
        </w:rPr>
        <w:t>ia de a implementa m</w:t>
      </w:r>
      <w:r w:rsidR="006B35A0" w:rsidRPr="006C6F2C">
        <w:rPr>
          <w:rFonts w:ascii="Trebuchet MS" w:hAnsi="Trebuchet MS"/>
        </w:rPr>
        <w:t>ă</w:t>
      </w:r>
      <w:r w:rsidR="00492231" w:rsidRPr="006C6F2C">
        <w:rPr>
          <w:rFonts w:ascii="Trebuchet MS" w:hAnsi="Trebuchet MS"/>
        </w:rPr>
        <w:t xml:space="preserve">surile de informare </w:t>
      </w:r>
      <w:r w:rsidR="006B35A0" w:rsidRPr="006C6F2C">
        <w:rPr>
          <w:rFonts w:ascii="Trebuchet MS" w:hAnsi="Trebuchet MS"/>
        </w:rPr>
        <w:t>ș</w:t>
      </w:r>
      <w:r w:rsidR="00492231" w:rsidRPr="006C6F2C">
        <w:rPr>
          <w:rFonts w:ascii="Trebuchet MS" w:hAnsi="Trebuchet MS"/>
        </w:rPr>
        <w:t xml:space="preserve">i publicitate </w:t>
      </w:r>
      <w:r w:rsidR="006B35A0" w:rsidRPr="006C6F2C">
        <w:rPr>
          <w:rFonts w:ascii="Trebuchet MS" w:hAnsi="Trebuchet MS"/>
        </w:rPr>
        <w:t>î</w:t>
      </w:r>
      <w:r w:rsidR="00492231" w:rsidRPr="006C6F2C">
        <w:rPr>
          <w:rFonts w:ascii="Trebuchet MS" w:hAnsi="Trebuchet MS"/>
        </w:rPr>
        <w:t>n conformitate cu obliga</w:t>
      </w:r>
      <w:r w:rsidR="006B35A0" w:rsidRPr="006C6F2C">
        <w:rPr>
          <w:rFonts w:ascii="Trebuchet MS" w:hAnsi="Trebuchet MS"/>
        </w:rPr>
        <w:t>ț</w:t>
      </w:r>
      <w:r w:rsidR="00492231" w:rsidRPr="006C6F2C">
        <w:rPr>
          <w:rFonts w:ascii="Trebuchet MS" w:hAnsi="Trebuchet MS"/>
        </w:rPr>
        <w:t xml:space="preserve">iile asumate </w:t>
      </w:r>
      <w:r w:rsidR="006B35A0"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I</w:t>
      </w:r>
      <w:r w:rsidR="00492231" w:rsidRPr="006C6F2C">
        <w:rPr>
          <w:rFonts w:ascii="Trebuchet MS" w:hAnsi="Trebuchet MS"/>
        </w:rPr>
        <w:t xml:space="preserve"> </w:t>
      </w:r>
      <w:r w:rsidR="00A91202" w:rsidRPr="006C6F2C">
        <w:rPr>
          <w:rFonts w:ascii="Trebuchet MS" w:hAnsi="Trebuchet MS"/>
        </w:rPr>
        <w:t>ș</w:t>
      </w:r>
      <w:r w:rsidR="00492231" w:rsidRPr="006C6F2C">
        <w:rPr>
          <w:rFonts w:ascii="Trebuchet MS" w:hAnsi="Trebuchet MS"/>
        </w:rPr>
        <w:t xml:space="preserve">i </w:t>
      </w:r>
      <w:r w:rsidR="00A91202"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VII</w:t>
      </w:r>
      <w:r w:rsidR="00492231" w:rsidRPr="006C6F2C">
        <w:rPr>
          <w:rFonts w:ascii="Trebuchet MS" w:hAnsi="Trebuchet MS"/>
        </w:rPr>
        <w:t xml:space="preserve"> la prezentul Contract</w:t>
      </w:r>
      <w:r w:rsidR="00A91202" w:rsidRPr="006C6F2C">
        <w:rPr>
          <w:rFonts w:ascii="Trebuchet MS" w:hAnsi="Trebuchet MS"/>
        </w:rPr>
        <w:t xml:space="preserve"> de finanțare</w:t>
      </w:r>
      <w:r w:rsidR="00492231" w:rsidRPr="006C6F2C">
        <w:rPr>
          <w:rFonts w:ascii="Trebuchet MS" w:hAnsi="Trebuchet MS"/>
        </w:rPr>
        <w:t>,</w:t>
      </w:r>
      <w:r w:rsidR="00A91202" w:rsidRPr="006C6F2C">
        <w:rPr>
          <w:rFonts w:ascii="Trebuchet MS" w:hAnsi="Trebuchet MS"/>
        </w:rPr>
        <w:t xml:space="preserve"> </w:t>
      </w:r>
      <w:r w:rsidR="00A53A32" w:rsidRPr="006C6F2C">
        <w:rPr>
          <w:rFonts w:ascii="Trebuchet MS" w:hAnsi="Trebuchet MS"/>
        </w:rPr>
        <w:t>ș</w:t>
      </w:r>
      <w:r w:rsidR="00C3525A" w:rsidRPr="006C6F2C">
        <w:rPr>
          <w:rFonts w:ascii="Trebuchet MS" w:hAnsi="Trebuchet MS"/>
        </w:rPr>
        <w:t>i de a</w:t>
      </w:r>
      <w:r w:rsidR="00492231" w:rsidRPr="006C6F2C">
        <w:rPr>
          <w:rFonts w:ascii="Trebuchet MS" w:hAnsi="Trebuchet MS"/>
        </w:rPr>
        <w:t xml:space="preserve"> respecta</w:t>
      </w:r>
      <w:r w:rsidR="00C3525A" w:rsidRPr="006C6F2C">
        <w:rPr>
          <w:rFonts w:ascii="Trebuchet MS" w:hAnsi="Trebuchet MS"/>
        </w:rPr>
        <w:t xml:space="preserve"> prevederile</w:t>
      </w:r>
      <w:r w:rsidR="00492231" w:rsidRPr="006C6F2C">
        <w:rPr>
          <w:rFonts w:ascii="Trebuchet MS" w:hAnsi="Trebuchet MS"/>
        </w:rPr>
        <w:t xml:space="preserve"> </w:t>
      </w:r>
      <w:r w:rsidR="00A91202" w:rsidRPr="006C6F2C">
        <w:rPr>
          <w:rFonts w:ascii="Trebuchet MS" w:hAnsi="Trebuchet MS"/>
        </w:rPr>
        <w:t>M</w:t>
      </w:r>
      <w:r w:rsidR="00492231" w:rsidRPr="006C6F2C">
        <w:rPr>
          <w:rFonts w:ascii="Trebuchet MS" w:hAnsi="Trebuchet MS"/>
        </w:rPr>
        <w:t>anualului de identitate vizual</w:t>
      </w:r>
      <w:r w:rsidR="00A91202" w:rsidRPr="006C6F2C">
        <w:rPr>
          <w:rFonts w:ascii="Trebuchet MS" w:hAnsi="Trebuchet MS"/>
        </w:rPr>
        <w:t>ă</w:t>
      </w:r>
      <w:r w:rsidR="00C3525A" w:rsidRPr="006C6F2C">
        <w:rPr>
          <w:rFonts w:ascii="Trebuchet MS" w:hAnsi="Trebuchet MS"/>
        </w:rPr>
        <w:t xml:space="preserve"> postat pe site-ul oficial al AM POCA</w:t>
      </w:r>
      <w:r w:rsidR="00097BE1" w:rsidRPr="006C6F2C">
        <w:rPr>
          <w:rFonts w:ascii="Trebuchet MS" w:hAnsi="Trebuchet MS"/>
        </w:rPr>
        <w:t>.</w:t>
      </w:r>
      <w:bookmarkEnd w:id="17"/>
    </w:p>
    <w:p w14:paraId="2726A13F" w14:textId="77777777" w:rsidR="00E836A8" w:rsidRPr="006C6F2C" w:rsidRDefault="009D195E" w:rsidP="00764E00">
      <w:pPr>
        <w:pStyle w:val="ListParagraph"/>
        <w:spacing w:before="120" w:after="0"/>
        <w:ind w:left="0"/>
        <w:contextualSpacing w:val="0"/>
        <w:jc w:val="both"/>
        <w:rPr>
          <w:rFonts w:ascii="Trebuchet MS" w:hAnsi="Trebuchet MS"/>
          <w:b/>
        </w:rPr>
      </w:pPr>
      <w:r w:rsidRPr="006C6F2C">
        <w:rPr>
          <w:rFonts w:ascii="Trebuchet MS" w:hAnsi="Trebuchet MS"/>
          <w:b/>
        </w:rPr>
        <w:t xml:space="preserve">Art. 14 – Modificarea și completarea Contractului de finanțare </w:t>
      </w:r>
    </w:p>
    <w:p w14:paraId="1004BCA4"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cs="Times New Roman"/>
          <w:sz w:val="22"/>
          <w:szCs w:val="22"/>
          <w:lang w:val="ro-RO"/>
        </w:rPr>
        <w:t xml:space="preserve">(1) </w:t>
      </w:r>
      <w:r w:rsidR="009D195E" w:rsidRPr="006C6F2C">
        <w:rPr>
          <w:rFonts w:ascii="Trebuchet MS" w:hAnsi="Trebuchet MS" w:cs="Times New Roman"/>
          <w:sz w:val="22"/>
          <w:szCs w:val="22"/>
          <w:lang w:val="ro-RO"/>
        </w:rPr>
        <w:t>Părțile au dreptul, pe</w:t>
      </w:r>
      <w:r w:rsidR="00E74969" w:rsidRPr="006C6F2C">
        <w:rPr>
          <w:rFonts w:ascii="Trebuchet MS" w:hAnsi="Trebuchet MS" w:cs="Times New Roman"/>
          <w:sz w:val="22"/>
          <w:szCs w:val="22"/>
          <w:lang w:val="ro-RO"/>
        </w:rPr>
        <w:t xml:space="preserve"> întreaga durată de valabilitate a </w:t>
      </w:r>
      <w:r w:rsidR="009D195E" w:rsidRPr="006C6F2C">
        <w:rPr>
          <w:rFonts w:ascii="Trebuchet MS" w:hAnsi="Trebuchet MS" w:cs="Times New Roman"/>
          <w:sz w:val="22"/>
          <w:szCs w:val="22"/>
          <w:lang w:val="ro-RO"/>
        </w:rPr>
        <w:t>prezentului Contract de finanțare, de a conveni modificarea/completarea clauzelor și/sau Anexelor acestuia, prin act adițional, încheiat în aceleași condiții ca și Contractul de finanțare</w:t>
      </w:r>
      <w:r w:rsidR="00F94F1D" w:rsidRPr="006C6F2C">
        <w:rPr>
          <w:rFonts w:ascii="Trebuchet MS" w:hAnsi="Trebuchet MS" w:cs="Times New Roman"/>
          <w:sz w:val="22"/>
          <w:szCs w:val="22"/>
          <w:lang w:val="ro-RO"/>
        </w:rPr>
        <w:t>.</w:t>
      </w:r>
      <w:r w:rsidR="00197B0D" w:rsidRPr="006C6F2C">
        <w:rPr>
          <w:rFonts w:ascii="Trebuchet MS" w:hAnsi="Trebuchet MS" w:cs="Times New Roman"/>
          <w:sz w:val="22"/>
          <w:szCs w:val="22"/>
          <w:lang w:val="ro-RO"/>
        </w:rPr>
        <w:t xml:space="preserve"> </w:t>
      </w:r>
    </w:p>
    <w:p w14:paraId="20C58F62"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(2) </w:t>
      </w:r>
      <w:r w:rsidR="00606F08" w:rsidRPr="006C6F2C">
        <w:rPr>
          <w:rFonts w:ascii="Trebuchet MS" w:hAnsi="Trebuchet MS"/>
          <w:sz w:val="22"/>
          <w:szCs w:val="22"/>
          <w:lang w:val="ro-RO"/>
        </w:rPr>
        <w:t xml:space="preserve">Actele </w:t>
      </w:r>
      <w:proofErr w:type="spellStart"/>
      <w:r w:rsidR="00606F08" w:rsidRPr="006C6F2C">
        <w:rPr>
          <w:rFonts w:ascii="Trebuchet MS" w:hAnsi="Trebuchet MS"/>
          <w:sz w:val="22"/>
          <w:szCs w:val="22"/>
          <w:lang w:val="ro-RO"/>
        </w:rPr>
        <w:t>adiţionale</w:t>
      </w:r>
      <w:proofErr w:type="spellEnd"/>
      <w:r w:rsidR="00606F08" w:rsidRPr="006C6F2C">
        <w:rPr>
          <w:rFonts w:ascii="Trebuchet MS" w:hAnsi="Trebuchet MS"/>
          <w:sz w:val="22"/>
          <w:szCs w:val="22"/>
          <w:lang w:val="ro-RO"/>
        </w:rPr>
        <w:t xml:space="preserve"> intră în vigoare la data semnării de către reprezentantul legal al AM POCA, după ce au fost semnate în prealabil de către reprezentantul legal al beneficiarului, cu excepția cazurilor în care prin actul adițional se confirmă modificări intervenite în legislația națională și/sau comunitară relevantă, situație în care, modificarea respectivă intră în vigoare de la data menționată în actul normativ corespunzător.</w:t>
      </w:r>
    </w:p>
    <w:p w14:paraId="561A7818" w14:textId="41410080"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(3) </w:t>
      </w:r>
      <w:r w:rsidR="009D195E" w:rsidRPr="006C6F2C">
        <w:rPr>
          <w:rFonts w:ascii="Trebuchet MS" w:hAnsi="Trebuchet MS"/>
          <w:sz w:val="22"/>
          <w:szCs w:val="22"/>
          <w:lang w:val="ro-RO"/>
        </w:rPr>
        <w:t>În cazul în care propunerea de modificare a Contractului de finanțare este inițiată de către Beneficiar, acesta are obligația de a transmite solicitarea, inclusiv documentele justificative, către AM POCA, cu cel puțin 30</w:t>
      </w:r>
      <w:r w:rsidR="007A33B2" w:rsidRPr="006C6F2C">
        <w:rPr>
          <w:rFonts w:ascii="Trebuchet MS" w:hAnsi="Trebuchet MS"/>
          <w:sz w:val="22"/>
          <w:szCs w:val="22"/>
          <w:lang w:val="ro-RO"/>
        </w:rPr>
        <w:t xml:space="preserve"> </w:t>
      </w:r>
      <w:r w:rsidR="009D195E" w:rsidRPr="006C6F2C">
        <w:rPr>
          <w:rFonts w:ascii="Trebuchet MS" w:hAnsi="Trebuchet MS"/>
          <w:sz w:val="22"/>
          <w:szCs w:val="22"/>
          <w:lang w:val="ro-RO"/>
        </w:rPr>
        <w:t xml:space="preserve">(treizeci) de zile lucrătoare înainte de termenul de la care se intenționează </w:t>
      </w:r>
      <w:r w:rsidR="00F94F1D" w:rsidRPr="006C6F2C">
        <w:rPr>
          <w:rFonts w:ascii="Trebuchet MS" w:hAnsi="Trebuchet MS"/>
          <w:sz w:val="22"/>
          <w:szCs w:val="22"/>
          <w:lang w:val="ro-RO"/>
        </w:rPr>
        <w:t>ca modificarea să</w:t>
      </w:r>
      <w:r w:rsidR="009D195E" w:rsidRPr="006C6F2C">
        <w:rPr>
          <w:rFonts w:ascii="Trebuchet MS" w:hAnsi="Trebuchet MS"/>
          <w:sz w:val="22"/>
          <w:szCs w:val="22"/>
          <w:lang w:val="ro-RO"/>
        </w:rPr>
        <w:t xml:space="preserve"> intr</w:t>
      </w:r>
      <w:r w:rsidR="00F94F1D" w:rsidRPr="006C6F2C">
        <w:rPr>
          <w:rFonts w:ascii="Trebuchet MS" w:hAnsi="Trebuchet MS"/>
          <w:sz w:val="22"/>
          <w:szCs w:val="22"/>
          <w:lang w:val="ro-RO"/>
        </w:rPr>
        <w:t>e</w:t>
      </w:r>
      <w:r w:rsidR="009D195E" w:rsidRPr="006C6F2C">
        <w:rPr>
          <w:rFonts w:ascii="Trebuchet MS" w:hAnsi="Trebuchet MS"/>
          <w:sz w:val="22"/>
          <w:szCs w:val="22"/>
          <w:lang w:val="ro-RO"/>
        </w:rPr>
        <w:t xml:space="preserve"> în vigoare</w:t>
      </w:r>
      <w:r w:rsidR="00F94F1D" w:rsidRPr="006C6F2C">
        <w:rPr>
          <w:rFonts w:ascii="Trebuchet MS" w:hAnsi="Trebuchet MS"/>
          <w:sz w:val="22"/>
          <w:szCs w:val="22"/>
          <w:lang w:val="ro-RO"/>
        </w:rPr>
        <w:t xml:space="preserve"> și cel târziu cu 30 (treizeci) de zile lucrătoare înainte de </w:t>
      </w:r>
      <w:proofErr w:type="spellStart"/>
      <w:r w:rsidR="00F94F1D" w:rsidRPr="006C6F2C">
        <w:rPr>
          <w:rFonts w:ascii="Trebuchet MS" w:hAnsi="Trebuchet MS"/>
          <w:sz w:val="22"/>
          <w:szCs w:val="22"/>
          <w:lang w:val="ro-RO"/>
        </w:rPr>
        <w:t>sfârşitul</w:t>
      </w:r>
      <w:proofErr w:type="spellEnd"/>
      <w:r w:rsidR="00F94F1D" w:rsidRPr="006C6F2C">
        <w:rPr>
          <w:rFonts w:ascii="Trebuchet MS" w:hAnsi="Trebuchet MS"/>
          <w:sz w:val="22"/>
          <w:szCs w:val="22"/>
          <w:lang w:val="ro-RO"/>
        </w:rPr>
        <w:t xml:space="preserve"> perioadei de implementare a Proiectului</w:t>
      </w:r>
      <w:r w:rsidR="00FC4807" w:rsidRPr="006C6F2C">
        <w:rPr>
          <w:rFonts w:ascii="Trebuchet MS" w:hAnsi="Trebuchet MS"/>
          <w:sz w:val="22"/>
          <w:szCs w:val="22"/>
          <w:lang w:val="ro-RO"/>
        </w:rPr>
        <w:t>.</w:t>
      </w:r>
      <w:r w:rsidR="00E74969" w:rsidRPr="006C6F2C">
        <w:rPr>
          <w:rFonts w:ascii="Trebuchet MS" w:hAnsi="Trebuchet MS"/>
          <w:sz w:val="22"/>
          <w:szCs w:val="22"/>
          <w:lang w:val="ro-RO"/>
        </w:rPr>
        <w:t xml:space="preserve"> </w:t>
      </w:r>
    </w:p>
    <w:p w14:paraId="507E1439" w14:textId="210F0A82" w:rsidR="006E206E"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(4) </w:t>
      </w:r>
      <w:r w:rsidR="009D195E" w:rsidRPr="006C6F2C">
        <w:rPr>
          <w:rFonts w:ascii="Trebuchet MS" w:hAnsi="Trebuchet MS"/>
          <w:sz w:val="22"/>
          <w:szCs w:val="22"/>
          <w:lang w:val="ro-RO"/>
        </w:rPr>
        <w:t>Beneficiarul poate solicita majorarea valorii totale a Proiectului, exclusiv prin contribuție proprie, în sensul majorării valorii neeligibile, cu respectarea plafoanelor stabilite prin Ghidul solicitantului aplicabil cererii de proiecte. În acest sens este obligat să transmită, împreună cu solicitarea de modificare a Contractului de finanțare, angajamentul asigurării, din resurse proprii, a fondurilor suplimentare necesare, precum și disponibilitatea acestora pe întreaga durată de implementare a Proiectului.</w:t>
      </w:r>
    </w:p>
    <w:p w14:paraId="0FDAB0F1"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(5) </w:t>
      </w:r>
      <w:r w:rsidR="00C84C94" w:rsidRPr="006C6F2C">
        <w:rPr>
          <w:rFonts w:ascii="Trebuchet MS" w:hAnsi="Trebuchet MS"/>
          <w:sz w:val="22"/>
          <w:szCs w:val="22"/>
          <w:lang w:val="ro-RO"/>
        </w:rPr>
        <w:t>Prin act adițional se pot opera modificări, dar fără a se limita la:</w:t>
      </w:r>
    </w:p>
    <w:p w14:paraId="53C2C60C" w14:textId="66AB5659"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Pr="006C6F2C">
        <w:rPr>
          <w:rFonts w:ascii="Trebuchet MS" w:hAnsi="Trebuchet MS" w:cs="Times New Roman"/>
          <w:sz w:val="22"/>
          <w:szCs w:val="22"/>
          <w:lang w:val="ro-RO"/>
        </w:rPr>
        <w:t>bugetul estimat al Proiectului, prin modificarea valorilor alocate rezultatelor, cu respectarea plafoanelor stabilite prin Ghidul solicitantului aplicabil cererii de proiecte</w:t>
      </w:r>
      <w:r w:rsidR="006462B0" w:rsidRPr="006C6F2C">
        <w:rPr>
          <w:rFonts w:ascii="Trebuchet MS" w:hAnsi="Trebuchet MS" w:cs="Times New Roman"/>
          <w:sz w:val="22"/>
          <w:szCs w:val="22"/>
          <w:lang w:val="ro-RO"/>
        </w:rPr>
        <w:t>,</w:t>
      </w:r>
      <w:r w:rsidR="006462B0" w:rsidRPr="006C6F2C">
        <w:rPr>
          <w:rFonts w:ascii="Trebuchet MS" w:hAnsi="Trebuchet MS"/>
          <w:sz w:val="22"/>
          <w:szCs w:val="22"/>
          <w:lang w:val="ro-RO"/>
        </w:rPr>
        <w:t xml:space="preserve"> fără modificarea valorii totale eligibile a Proiectului</w:t>
      </w:r>
      <w:r w:rsidRPr="006C6F2C">
        <w:rPr>
          <w:rFonts w:ascii="Trebuchet MS" w:hAnsi="Trebuchet MS" w:cs="Times New Roman"/>
          <w:sz w:val="22"/>
          <w:szCs w:val="22"/>
          <w:lang w:val="ro-RO"/>
        </w:rPr>
        <w:t>;</w:t>
      </w:r>
    </w:p>
    <w:p w14:paraId="7234928C"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lastRenderedPageBreak/>
        <w:t>b) majorarea bugetului total al Proiectului, în condițiile stabilite la alin. (4) sau diminuarea acestuia, în conformitate cu prevederile legislației naționale și comunitare și ale Contractului de finanțare;</w:t>
      </w:r>
    </w:p>
    <w:p w14:paraId="65E6FD0B"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c) perioada de implementare a Proiectului;</w:t>
      </w:r>
    </w:p>
    <w:p w14:paraId="69867652"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d) secțiunea </w:t>
      </w:r>
      <w:r w:rsidRPr="006C6F2C">
        <w:rPr>
          <w:rFonts w:ascii="Trebuchet MS" w:hAnsi="Trebuchet MS" w:cs="Times New Roman"/>
          <w:i/>
          <w:sz w:val="22"/>
          <w:szCs w:val="22"/>
          <w:lang w:val="ro-RO"/>
        </w:rPr>
        <w:t xml:space="preserve">Indicatori </w:t>
      </w:r>
      <w:proofErr w:type="spellStart"/>
      <w:r w:rsidRPr="006C6F2C">
        <w:rPr>
          <w:rFonts w:ascii="Trebuchet MS" w:hAnsi="Trebuchet MS" w:cs="Times New Roman"/>
          <w:i/>
          <w:sz w:val="22"/>
          <w:szCs w:val="22"/>
          <w:lang w:val="ro-RO"/>
        </w:rPr>
        <w:t>prestabiliţi</w:t>
      </w:r>
      <w:proofErr w:type="spellEnd"/>
      <w:r w:rsidRPr="006C6F2C">
        <w:rPr>
          <w:rFonts w:ascii="Trebuchet MS" w:hAnsi="Trebuchet MS" w:cs="Times New Roman"/>
          <w:sz w:val="22"/>
          <w:szCs w:val="22"/>
          <w:lang w:val="ro-RO"/>
        </w:rPr>
        <w:t xml:space="preserve"> din Cererea de finanțare, cu încadrare </w:t>
      </w:r>
      <w:r w:rsidR="001B4491" w:rsidRPr="006C6F2C">
        <w:rPr>
          <w:rFonts w:ascii="Trebuchet MS" w:hAnsi="Trebuchet MS" w:cs="Times New Roman"/>
          <w:sz w:val="22"/>
          <w:szCs w:val="22"/>
          <w:lang w:val="ro-RO"/>
        </w:rPr>
        <w:t>în valoarea eligibilă</w:t>
      </w:r>
      <w:r w:rsidRPr="006C6F2C">
        <w:rPr>
          <w:rFonts w:ascii="Trebuchet MS" w:hAnsi="Trebuchet MS" w:cs="Times New Roman"/>
          <w:sz w:val="22"/>
          <w:szCs w:val="22"/>
          <w:lang w:val="ro-RO"/>
        </w:rPr>
        <w:t xml:space="preserve"> a Proiectului și cu respectarea </w:t>
      </w:r>
      <w:r w:rsidR="001B4491" w:rsidRPr="006C6F2C">
        <w:rPr>
          <w:rFonts w:ascii="Trebuchet MS" w:hAnsi="Trebuchet MS" w:cs="Times New Roman"/>
          <w:sz w:val="22"/>
          <w:szCs w:val="22"/>
          <w:lang w:val="ro-RO"/>
        </w:rPr>
        <w:t>plafoanelor stabilite</w:t>
      </w:r>
      <w:r w:rsidRPr="006C6F2C">
        <w:rPr>
          <w:rFonts w:ascii="Trebuchet MS" w:hAnsi="Trebuchet MS" w:cs="Times New Roman"/>
          <w:sz w:val="22"/>
          <w:szCs w:val="22"/>
          <w:lang w:val="ro-RO"/>
        </w:rPr>
        <w:t xml:space="preserve"> prin Ghidul solicitantului aplicabil cererii de proiecte;</w:t>
      </w:r>
    </w:p>
    <w:p w14:paraId="66761422" w14:textId="6886EAD3"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e) înlocuirea Partenerilor, cu respectarea prevederilor art. 7 secțiunea I, alin. (</w:t>
      </w:r>
      <w:r w:rsidR="000422C2" w:rsidRPr="006C6F2C">
        <w:rPr>
          <w:rFonts w:ascii="Trebuchet MS" w:hAnsi="Trebuchet MS" w:cs="Times New Roman"/>
          <w:sz w:val="22"/>
          <w:szCs w:val="22"/>
          <w:lang w:val="ro-RO"/>
        </w:rPr>
        <w:t>20</w:t>
      </w:r>
      <w:r w:rsidR="00745116" w:rsidRPr="006C6F2C">
        <w:rPr>
          <w:rFonts w:ascii="Trebuchet MS" w:hAnsi="Trebuchet MS" w:cs="Times New Roman"/>
          <w:sz w:val="22"/>
          <w:szCs w:val="22"/>
          <w:lang w:val="ro-RO"/>
        </w:rPr>
        <w:t>)-(</w:t>
      </w:r>
      <w:r w:rsidR="00D76098" w:rsidRPr="006C6F2C">
        <w:rPr>
          <w:rFonts w:ascii="Trebuchet MS" w:hAnsi="Trebuchet MS" w:cs="Times New Roman"/>
          <w:sz w:val="22"/>
          <w:szCs w:val="22"/>
          <w:lang w:val="ro-RO"/>
        </w:rPr>
        <w:t>22</w:t>
      </w:r>
      <w:r w:rsidR="00745116" w:rsidRPr="006C6F2C">
        <w:rPr>
          <w:rFonts w:ascii="Trebuchet MS" w:hAnsi="Trebuchet MS" w:cs="Times New Roman"/>
          <w:sz w:val="22"/>
          <w:szCs w:val="22"/>
          <w:lang w:val="ro-RO"/>
        </w:rPr>
        <w:t xml:space="preserve">), </w:t>
      </w:r>
      <w:r w:rsidRPr="006C6F2C">
        <w:rPr>
          <w:rFonts w:ascii="Trebuchet MS" w:hAnsi="Trebuchet MS" w:cs="Times New Roman"/>
          <w:sz w:val="22"/>
          <w:szCs w:val="22"/>
          <w:lang w:val="ro-RO"/>
        </w:rPr>
        <w:t>precum și a tuturor regulilor stabilite prin Ghidul solicitantului aplicabil și a dispozițiilor legale în vigoare;</w:t>
      </w:r>
    </w:p>
    <w:p w14:paraId="5AEF4F37" w14:textId="1E5641A8" w:rsidR="005436D0" w:rsidRPr="006C6F2C" w:rsidRDefault="00E64B8C"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8" w:name="_Hlk495575829"/>
      <w:r w:rsidRPr="006C6F2C">
        <w:rPr>
          <w:rFonts w:ascii="Trebuchet MS" w:hAnsi="Trebuchet MS" w:cs="Times New Roman"/>
          <w:sz w:val="22"/>
          <w:szCs w:val="22"/>
          <w:lang w:val="ro-RO"/>
        </w:rPr>
        <w:t>f)</w:t>
      </w:r>
      <w:r w:rsidRPr="006C6F2C">
        <w:rPr>
          <w:rFonts w:ascii="Trebuchet MS" w:hAnsi="Trebuchet MS"/>
          <w:sz w:val="22"/>
          <w:szCs w:val="22"/>
          <w:lang w:val="ro-RO"/>
        </w:rPr>
        <w:t xml:space="preserve"> </w:t>
      </w:r>
      <w:r w:rsidR="005436D0" w:rsidRPr="006C6F2C">
        <w:rPr>
          <w:rFonts w:ascii="Trebuchet MS" w:hAnsi="Trebuchet MS"/>
          <w:sz w:val="22"/>
          <w:szCs w:val="22"/>
          <w:lang w:val="ro-RO"/>
        </w:rPr>
        <w:t>înlocuirea și/sau introducerea unor activități noi</w:t>
      </w:r>
      <w:r w:rsidR="006C79BF" w:rsidRPr="006C6F2C">
        <w:rPr>
          <w:rFonts w:ascii="Trebuchet MS" w:hAnsi="Trebuchet MS"/>
          <w:sz w:val="22"/>
          <w:szCs w:val="22"/>
          <w:lang w:val="ro-RO"/>
        </w:rPr>
        <w:t>,</w:t>
      </w:r>
      <w:r w:rsidR="005436D0" w:rsidRPr="006C6F2C">
        <w:rPr>
          <w:rFonts w:ascii="Trebuchet MS" w:hAnsi="Trebuchet MS"/>
          <w:sz w:val="22"/>
          <w:szCs w:val="22"/>
          <w:lang w:val="ro-RO"/>
        </w:rPr>
        <w:t xml:space="preserve"> </w:t>
      </w:r>
      <w:r w:rsidR="00A85BE7" w:rsidRPr="006C6F2C">
        <w:rPr>
          <w:rFonts w:ascii="Trebuchet MS" w:hAnsi="Trebuchet MS"/>
          <w:sz w:val="22"/>
          <w:szCs w:val="22"/>
          <w:lang w:val="ro-RO"/>
        </w:rPr>
        <w:t>care</w:t>
      </w:r>
      <w:r w:rsidR="00594745" w:rsidRPr="006C6F2C">
        <w:rPr>
          <w:rFonts w:ascii="Trebuchet MS" w:hAnsi="Trebuchet MS"/>
          <w:sz w:val="22"/>
          <w:szCs w:val="22"/>
          <w:lang w:val="ro-RO"/>
        </w:rPr>
        <w:t xml:space="preserve"> să</w:t>
      </w:r>
      <w:r w:rsidR="00A85BE7" w:rsidRPr="006C6F2C">
        <w:rPr>
          <w:rFonts w:ascii="Trebuchet MS" w:hAnsi="Trebuchet MS"/>
          <w:sz w:val="22"/>
          <w:szCs w:val="22"/>
          <w:lang w:val="ro-RO"/>
        </w:rPr>
        <w:t xml:space="preserve"> contribuie la rezultatele proiectului</w:t>
      </w:r>
      <w:r w:rsidR="003620F6" w:rsidRPr="006C6F2C">
        <w:rPr>
          <w:rFonts w:ascii="Trebuchet MS" w:hAnsi="Trebuchet MS" w:cs="Times New Roman"/>
          <w:sz w:val="22"/>
          <w:szCs w:val="22"/>
          <w:lang w:val="ro-RO"/>
        </w:rPr>
        <w:t>,</w:t>
      </w:r>
      <w:r w:rsidR="003620F6" w:rsidRPr="006C6F2C">
        <w:rPr>
          <w:rFonts w:ascii="Trebuchet MS" w:hAnsi="Trebuchet MS"/>
          <w:sz w:val="22"/>
          <w:szCs w:val="22"/>
          <w:lang w:val="ro-RO"/>
        </w:rPr>
        <w:t xml:space="preserve"> fără modificarea valorii totale eligibile a Proiectului</w:t>
      </w:r>
      <w:r w:rsidR="003620F6" w:rsidRPr="006C6F2C">
        <w:rPr>
          <w:rFonts w:ascii="Trebuchet MS" w:hAnsi="Trebuchet MS" w:cs="Times New Roman"/>
          <w:sz w:val="22"/>
          <w:szCs w:val="22"/>
          <w:lang w:val="ro-RO"/>
        </w:rPr>
        <w:t>;</w:t>
      </w:r>
      <w:r w:rsidR="005436D0" w:rsidRPr="006C6F2C">
        <w:rPr>
          <w:rFonts w:ascii="Trebuchet MS" w:hAnsi="Trebuchet MS"/>
          <w:sz w:val="22"/>
          <w:szCs w:val="22"/>
          <w:lang w:val="ro-RO"/>
        </w:rPr>
        <w:t xml:space="preserve"> </w:t>
      </w:r>
    </w:p>
    <w:p w14:paraId="29BEDC48" w14:textId="19A3F0E0" w:rsidR="00E90954" w:rsidRPr="006C6F2C" w:rsidRDefault="005436D0"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g) </w:t>
      </w:r>
      <w:r w:rsidR="00E64B8C" w:rsidRPr="006C6F2C">
        <w:rPr>
          <w:rFonts w:ascii="Trebuchet MS" w:hAnsi="Trebuchet MS"/>
          <w:sz w:val="22"/>
          <w:szCs w:val="22"/>
          <w:lang w:val="ro-RO"/>
        </w:rPr>
        <w:t>dezangajarea</w:t>
      </w:r>
      <w:r w:rsidR="00E64B8C" w:rsidRPr="006C6F2C">
        <w:rPr>
          <w:rFonts w:ascii="Trebuchet MS" w:hAnsi="Trebuchet MS" w:cs="Times New Roman"/>
          <w:sz w:val="22"/>
          <w:szCs w:val="22"/>
          <w:lang w:val="ro-RO"/>
        </w:rPr>
        <w:t xml:space="preserve"> fonduri</w:t>
      </w:r>
      <w:r w:rsidR="00B26F19" w:rsidRPr="006C6F2C">
        <w:rPr>
          <w:rFonts w:ascii="Trebuchet MS" w:hAnsi="Trebuchet MS" w:cs="Times New Roman"/>
          <w:sz w:val="22"/>
          <w:szCs w:val="22"/>
          <w:lang w:val="ro-RO"/>
        </w:rPr>
        <w:t>l</w:t>
      </w:r>
      <w:r w:rsidR="00A41852" w:rsidRPr="006C6F2C">
        <w:rPr>
          <w:rFonts w:ascii="Trebuchet MS" w:hAnsi="Trebuchet MS" w:cs="Times New Roman"/>
          <w:sz w:val="22"/>
          <w:szCs w:val="22"/>
          <w:lang w:val="ro-RO"/>
        </w:rPr>
        <w:t>or</w:t>
      </w:r>
      <w:r w:rsidR="00E64B8C" w:rsidRPr="006C6F2C">
        <w:rPr>
          <w:rFonts w:ascii="Trebuchet MS" w:hAnsi="Trebuchet MS" w:cs="Times New Roman"/>
          <w:sz w:val="22"/>
          <w:szCs w:val="22"/>
          <w:lang w:val="ro-RO"/>
        </w:rPr>
        <w:t xml:space="preserve"> rămase neutilizate</w:t>
      </w:r>
      <w:r w:rsidR="0055475E" w:rsidRPr="006C6F2C">
        <w:rPr>
          <w:rFonts w:ascii="Trebuchet MS" w:hAnsi="Trebuchet MS" w:cs="Times New Roman"/>
          <w:sz w:val="22"/>
          <w:szCs w:val="22"/>
          <w:lang w:val="ro-RO"/>
        </w:rPr>
        <w:t xml:space="preserve"> </w:t>
      </w:r>
      <w:r w:rsidR="00E64B8C" w:rsidRPr="006C6F2C">
        <w:rPr>
          <w:rFonts w:ascii="Trebuchet MS" w:hAnsi="Trebuchet MS" w:cs="Times New Roman"/>
          <w:sz w:val="22"/>
          <w:szCs w:val="22"/>
          <w:lang w:val="ro-RO"/>
        </w:rPr>
        <w:t>ca urmare a atribuirii și/sau finalizării contractelor de achiziț</w:t>
      </w:r>
      <w:r w:rsidR="00757EC2" w:rsidRPr="006C6F2C">
        <w:rPr>
          <w:rFonts w:ascii="Trebuchet MS" w:hAnsi="Trebuchet MS" w:cs="Times New Roman"/>
          <w:sz w:val="22"/>
          <w:szCs w:val="22"/>
          <w:lang w:val="ro-RO"/>
        </w:rPr>
        <w:t>ie publică aferente proiectului</w:t>
      </w:r>
      <w:r w:rsidR="00245058" w:rsidRPr="006C6F2C">
        <w:rPr>
          <w:rFonts w:ascii="Trebuchet MS" w:hAnsi="Trebuchet MS" w:cs="Times New Roman"/>
          <w:sz w:val="22"/>
          <w:szCs w:val="22"/>
          <w:lang w:val="ro-RO"/>
        </w:rPr>
        <w:t xml:space="preserve">. </w:t>
      </w:r>
    </w:p>
    <w:bookmarkEnd w:id="18"/>
    <w:p w14:paraId="31BED69F" w14:textId="7F97D03B" w:rsidR="00594745" w:rsidRPr="006C6F2C" w:rsidRDefault="00594745" w:rsidP="00764E00">
      <w:pPr>
        <w:pStyle w:val="Head2-Alin"/>
        <w:numPr>
          <w:ilvl w:val="0"/>
          <w:numId w:val="0"/>
        </w:numPr>
        <w:tabs>
          <w:tab w:val="left" w:pos="0"/>
        </w:tabs>
        <w:spacing w:before="0" w:after="0" w:line="276" w:lineRule="auto"/>
        <w:rPr>
          <w:sz w:val="22"/>
          <w:szCs w:val="22"/>
        </w:rPr>
      </w:pPr>
      <w:r w:rsidRPr="006C6F2C">
        <w:rPr>
          <w:sz w:val="22"/>
          <w:szCs w:val="22"/>
        </w:rPr>
        <w:t>(6) Pr</w:t>
      </w:r>
      <w:r w:rsidR="00D82C3A" w:rsidRPr="006C6F2C">
        <w:rPr>
          <w:rFonts w:cs="Arial"/>
          <w:sz w:val="22"/>
          <w:szCs w:val="22"/>
          <w:lang w:eastAsia="fr-FR"/>
        </w:rPr>
        <w:t xml:space="preserve">in excepție de la art. </w:t>
      </w:r>
      <w:r w:rsidR="005824CB" w:rsidRPr="006C6F2C">
        <w:rPr>
          <w:rFonts w:cs="Arial"/>
          <w:sz w:val="22"/>
          <w:szCs w:val="22"/>
          <w:lang w:eastAsia="fr-FR"/>
        </w:rPr>
        <w:t xml:space="preserve">14 alin. (1), </w:t>
      </w:r>
      <w:r w:rsidR="009D195E" w:rsidRPr="006C6F2C">
        <w:rPr>
          <w:rFonts w:cs="Arial"/>
          <w:bCs/>
          <w:sz w:val="22"/>
          <w:szCs w:val="22"/>
          <w:lang w:eastAsia="fr-FR"/>
        </w:rPr>
        <w:t xml:space="preserve">AMPOCA are dreptul de a modifica/completa </w:t>
      </w:r>
      <w:r w:rsidR="000A0D16" w:rsidRPr="006C6F2C">
        <w:rPr>
          <w:rFonts w:cs="Arial"/>
          <w:bCs/>
          <w:sz w:val="22"/>
          <w:szCs w:val="22"/>
          <w:lang w:eastAsia="fr-FR"/>
        </w:rPr>
        <w:t xml:space="preserve"> </w:t>
      </w:r>
      <w:r w:rsidR="00606F08" w:rsidRPr="006C6F2C">
        <w:rPr>
          <w:rFonts w:cs="Arial"/>
          <w:bCs/>
          <w:sz w:val="22"/>
          <w:szCs w:val="22"/>
          <w:lang w:eastAsia="fr-FR"/>
        </w:rPr>
        <w:t xml:space="preserve">unilateral, </w:t>
      </w:r>
      <w:r w:rsidR="009D195E" w:rsidRPr="006C6F2C">
        <w:rPr>
          <w:rFonts w:cs="Arial"/>
          <w:bCs/>
          <w:sz w:val="22"/>
          <w:szCs w:val="22"/>
          <w:lang w:eastAsia="fr-FR"/>
        </w:rPr>
        <w:t xml:space="preserve">prin notificare, următoarele </w:t>
      </w:r>
      <w:r w:rsidR="000A0D16" w:rsidRPr="006C6F2C">
        <w:rPr>
          <w:rFonts w:cs="Arial"/>
          <w:bCs/>
          <w:sz w:val="22"/>
          <w:szCs w:val="22"/>
          <w:lang w:eastAsia="fr-FR"/>
        </w:rPr>
        <w:t xml:space="preserve">anexe </w:t>
      </w:r>
      <w:r w:rsidR="009D195E" w:rsidRPr="006C6F2C">
        <w:rPr>
          <w:rFonts w:cs="Arial"/>
          <w:bCs/>
          <w:sz w:val="22"/>
          <w:szCs w:val="22"/>
          <w:lang w:eastAsia="fr-FR"/>
        </w:rPr>
        <w:t xml:space="preserve">care fac parte integrantă din Contractul de finanțare: </w:t>
      </w:r>
      <w:r w:rsidR="009D195E" w:rsidRPr="006C6F2C">
        <w:rPr>
          <w:rFonts w:cs="Arial"/>
          <w:sz w:val="22"/>
          <w:szCs w:val="22"/>
          <w:lang w:eastAsia="fr-FR"/>
        </w:rPr>
        <w:t xml:space="preserve">Anexa II   – Grafic estimativ de depunere a cererilor de </w:t>
      </w:r>
      <w:proofErr w:type="spellStart"/>
      <w:r w:rsidR="009D195E" w:rsidRPr="006C6F2C">
        <w:rPr>
          <w:rFonts w:cs="Arial"/>
          <w:sz w:val="22"/>
          <w:szCs w:val="22"/>
          <w:lang w:eastAsia="fr-FR"/>
        </w:rPr>
        <w:t>prefinanțare</w:t>
      </w:r>
      <w:proofErr w:type="spellEnd"/>
      <w:r w:rsidR="009D195E" w:rsidRPr="006C6F2C">
        <w:rPr>
          <w:rFonts w:cs="Arial"/>
          <w:sz w:val="22"/>
          <w:szCs w:val="22"/>
          <w:lang w:eastAsia="fr-FR"/>
        </w:rPr>
        <w:t>/rambursare/plată</w:t>
      </w:r>
      <w:r w:rsidR="005824CB" w:rsidRPr="006C6F2C">
        <w:rPr>
          <w:rFonts w:cs="Arial"/>
          <w:sz w:val="22"/>
          <w:szCs w:val="22"/>
          <w:lang w:eastAsia="fr-FR"/>
        </w:rPr>
        <w:t xml:space="preserve"> (în ceea ce privește formatul acestuia)</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Anexa III  – Raportări privind stadiul implementării Proiectului</w:t>
      </w:r>
      <w:r w:rsidR="000A0D16" w:rsidRPr="006C6F2C">
        <w:rPr>
          <w:rFonts w:cs="Arial"/>
          <w:sz w:val="22"/>
          <w:szCs w:val="22"/>
          <w:lang w:eastAsia="fr-FR"/>
        </w:rPr>
        <w:t xml:space="preserve">, </w:t>
      </w:r>
      <w:r w:rsidR="009D195E" w:rsidRPr="006C6F2C">
        <w:rPr>
          <w:rFonts w:cs="Arial"/>
          <w:sz w:val="22"/>
          <w:szCs w:val="22"/>
          <w:lang w:eastAsia="fr-FR"/>
        </w:rPr>
        <w:t xml:space="preserve">Anexa IV  – </w:t>
      </w:r>
      <w:proofErr w:type="spellStart"/>
      <w:r w:rsidR="009D195E" w:rsidRPr="006C6F2C">
        <w:rPr>
          <w:rFonts w:cs="Arial"/>
          <w:sz w:val="22"/>
          <w:szCs w:val="22"/>
          <w:lang w:eastAsia="fr-FR"/>
        </w:rPr>
        <w:t>Prefinanțarea</w:t>
      </w:r>
      <w:proofErr w:type="spellEnd"/>
      <w:r w:rsidR="009D195E" w:rsidRPr="006C6F2C">
        <w:rPr>
          <w:rFonts w:cs="Arial"/>
          <w:sz w:val="22"/>
          <w:szCs w:val="22"/>
          <w:lang w:eastAsia="fr-FR"/>
        </w:rPr>
        <w:t>, rambursarea și plata cheltuielilor</w:t>
      </w:r>
      <w:r w:rsidR="000A0D16" w:rsidRPr="006C6F2C">
        <w:rPr>
          <w:rFonts w:cs="Arial"/>
          <w:sz w:val="22"/>
          <w:szCs w:val="22"/>
          <w:lang w:eastAsia="fr-FR"/>
        </w:rPr>
        <w:t xml:space="preserve">, </w:t>
      </w:r>
      <w:r w:rsidR="009D195E" w:rsidRPr="006C6F2C">
        <w:rPr>
          <w:rFonts w:cs="Arial"/>
          <w:sz w:val="22"/>
          <w:szCs w:val="22"/>
          <w:lang w:eastAsia="fr-FR"/>
        </w:rPr>
        <w:t xml:space="preserve">Anexa V   </w:t>
      </w:r>
      <w:r w:rsidR="00ED62E5" w:rsidRPr="006C6F2C">
        <w:rPr>
          <w:rFonts w:cs="Arial"/>
          <w:sz w:val="22"/>
          <w:szCs w:val="22"/>
          <w:lang w:eastAsia="fr-FR"/>
        </w:rPr>
        <w:t>– Achiziții</w:t>
      </w:r>
      <w:r w:rsidR="009D195E" w:rsidRPr="006C6F2C">
        <w:rPr>
          <w:rFonts w:cs="Arial"/>
          <w:sz w:val="22"/>
          <w:szCs w:val="22"/>
          <w:lang w:eastAsia="fr-FR"/>
        </w:rPr>
        <w:t>. Conflict de interese</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 xml:space="preserve">Anexa VI – Verificarea </w:t>
      </w:r>
      <w:proofErr w:type="spellStart"/>
      <w:r w:rsidR="00072C9A" w:rsidRPr="006C6F2C">
        <w:rPr>
          <w:rFonts w:cs="Arial"/>
          <w:sz w:val="22"/>
          <w:szCs w:val="22"/>
          <w:lang w:eastAsia="fr-FR"/>
        </w:rPr>
        <w:t>şi</w:t>
      </w:r>
      <w:proofErr w:type="spellEnd"/>
      <w:r w:rsidR="00072C9A" w:rsidRPr="006C6F2C">
        <w:rPr>
          <w:rFonts w:cs="Arial"/>
          <w:sz w:val="22"/>
          <w:szCs w:val="22"/>
          <w:lang w:eastAsia="fr-FR"/>
        </w:rPr>
        <w:t xml:space="preserve"> </w:t>
      </w:r>
      <w:r w:rsidR="009D195E" w:rsidRPr="006C6F2C">
        <w:rPr>
          <w:rFonts w:cs="Arial"/>
          <w:sz w:val="22"/>
          <w:szCs w:val="22"/>
          <w:lang w:eastAsia="fr-FR"/>
        </w:rPr>
        <w:t>monitorizarea la fața locului a Proiectului</w:t>
      </w:r>
      <w:r w:rsidR="000A0D16" w:rsidRPr="006C6F2C">
        <w:rPr>
          <w:rFonts w:cs="Arial"/>
          <w:sz w:val="22"/>
          <w:szCs w:val="22"/>
          <w:lang w:eastAsia="fr-FR"/>
        </w:rPr>
        <w:t xml:space="preserve">, </w:t>
      </w:r>
      <w:r w:rsidR="009D195E" w:rsidRPr="006C6F2C">
        <w:rPr>
          <w:rFonts w:cs="Arial"/>
          <w:sz w:val="22"/>
          <w:szCs w:val="22"/>
          <w:lang w:eastAsia="fr-FR"/>
        </w:rPr>
        <w:t>Anexa VII – Mă</w:t>
      </w:r>
      <w:r w:rsidR="006E6ACD" w:rsidRPr="006C6F2C">
        <w:rPr>
          <w:rFonts w:cs="Arial"/>
          <w:sz w:val="22"/>
          <w:szCs w:val="22"/>
          <w:lang w:eastAsia="fr-FR"/>
        </w:rPr>
        <w:t xml:space="preserve">suri de informare </w:t>
      </w:r>
      <w:proofErr w:type="spellStart"/>
      <w:r w:rsidR="006E6ACD" w:rsidRPr="006C6F2C">
        <w:rPr>
          <w:rFonts w:cs="Arial"/>
          <w:sz w:val="22"/>
          <w:szCs w:val="22"/>
          <w:lang w:eastAsia="fr-FR"/>
        </w:rPr>
        <w:t>şi</w:t>
      </w:r>
      <w:proofErr w:type="spellEnd"/>
      <w:r w:rsidR="006E6ACD" w:rsidRPr="006C6F2C">
        <w:rPr>
          <w:rFonts w:cs="Arial"/>
          <w:sz w:val="22"/>
          <w:szCs w:val="22"/>
          <w:lang w:eastAsia="fr-FR"/>
        </w:rPr>
        <w:t xml:space="preserve"> comunicare</w:t>
      </w:r>
      <w:r w:rsidR="000A0D16" w:rsidRPr="006C6F2C">
        <w:rPr>
          <w:rFonts w:cs="Arial"/>
          <w:sz w:val="22"/>
          <w:szCs w:val="22"/>
          <w:lang w:eastAsia="fr-FR"/>
        </w:rPr>
        <w:t xml:space="preserve"> și </w:t>
      </w:r>
      <w:r w:rsidR="009D195E" w:rsidRPr="006C6F2C">
        <w:rPr>
          <w:rFonts w:cs="Arial"/>
          <w:sz w:val="22"/>
          <w:szCs w:val="22"/>
          <w:lang w:eastAsia="fr-FR"/>
        </w:rPr>
        <w:t>Anexa VIII– Nereguli/fraude și recuperări debite.</w:t>
      </w:r>
    </w:p>
    <w:p w14:paraId="0374E197" w14:textId="7E1C56D9" w:rsidR="005701B5"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9" w:name="_Ref294090103"/>
      <w:r w:rsidRPr="006C6F2C">
        <w:rPr>
          <w:rFonts w:ascii="Trebuchet MS" w:hAnsi="Trebuchet MS"/>
          <w:sz w:val="22"/>
          <w:szCs w:val="22"/>
          <w:lang w:val="ro-RO"/>
        </w:rPr>
        <w:t>(7</w:t>
      </w:r>
      <w:r w:rsidR="008658C2" w:rsidRPr="006C6F2C">
        <w:rPr>
          <w:rFonts w:ascii="Trebuchet MS" w:hAnsi="Trebuchet MS"/>
          <w:sz w:val="22"/>
          <w:szCs w:val="22"/>
          <w:lang w:val="ro-RO"/>
        </w:rPr>
        <w:t xml:space="preserve">) </w:t>
      </w:r>
      <w:r w:rsidR="00B13FAF" w:rsidRPr="006C6F2C">
        <w:rPr>
          <w:rFonts w:ascii="Trebuchet MS" w:hAnsi="Trebuchet MS"/>
          <w:sz w:val="22"/>
          <w:szCs w:val="22"/>
          <w:lang w:val="ro-RO"/>
        </w:rPr>
        <w:t>Prin excepție de la art. 14 alin. (</w:t>
      </w:r>
      <w:r w:rsidR="0009458F" w:rsidRPr="006C6F2C">
        <w:rPr>
          <w:rFonts w:ascii="Trebuchet MS" w:hAnsi="Trebuchet MS"/>
          <w:sz w:val="22"/>
          <w:szCs w:val="22"/>
          <w:lang w:val="ro-RO"/>
        </w:rPr>
        <w:t>1</w:t>
      </w:r>
      <w:r w:rsidR="00B13FAF" w:rsidRPr="006C6F2C">
        <w:rPr>
          <w:rFonts w:ascii="Trebuchet MS" w:hAnsi="Trebuchet MS"/>
          <w:sz w:val="22"/>
          <w:szCs w:val="22"/>
          <w:lang w:val="ro-RO"/>
        </w:rPr>
        <w:t xml:space="preserve">), </w:t>
      </w:r>
      <w:r w:rsidR="00F023DC" w:rsidRPr="006C6F2C">
        <w:rPr>
          <w:rFonts w:ascii="Trebuchet MS" w:hAnsi="Trebuchet MS"/>
          <w:sz w:val="22"/>
          <w:szCs w:val="22"/>
          <w:lang w:val="ro-RO"/>
        </w:rPr>
        <w:t xml:space="preserve">Beneficiarul </w:t>
      </w:r>
      <w:r w:rsidR="00226469" w:rsidRPr="006C6F2C">
        <w:rPr>
          <w:rFonts w:ascii="Trebuchet MS" w:hAnsi="Trebuchet MS"/>
          <w:sz w:val="22"/>
          <w:szCs w:val="22"/>
          <w:lang w:val="ro-RO"/>
        </w:rPr>
        <w:t xml:space="preserve">poate modifica/completa, </w:t>
      </w:r>
      <w:r w:rsidR="003F349C" w:rsidRPr="006C6F2C">
        <w:rPr>
          <w:rFonts w:ascii="Trebuchet MS" w:hAnsi="Trebuchet MS"/>
          <w:sz w:val="22"/>
          <w:szCs w:val="22"/>
          <w:lang w:val="ro-RO"/>
        </w:rPr>
        <w:t>fără acordul AM POCA</w:t>
      </w:r>
      <w:r w:rsidR="00226469" w:rsidRPr="006C6F2C">
        <w:rPr>
          <w:rFonts w:ascii="Trebuchet MS" w:hAnsi="Trebuchet MS"/>
          <w:sz w:val="22"/>
          <w:szCs w:val="22"/>
          <w:lang w:val="ro-RO"/>
        </w:rPr>
        <w:t>, următoarele:</w:t>
      </w:r>
    </w:p>
    <w:p w14:paraId="159383B0" w14:textId="203CC6EF"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00226469" w:rsidRPr="006C6F2C">
        <w:rPr>
          <w:rFonts w:ascii="Trebuchet MS" w:hAnsi="Trebuchet MS"/>
          <w:sz w:val="22"/>
          <w:szCs w:val="22"/>
          <w:lang w:val="ro-RO"/>
        </w:rPr>
        <w:t>modificarea sediului Beneficiarului și/sau Partenerului;</w:t>
      </w:r>
      <w:r w:rsidRPr="006C6F2C">
        <w:rPr>
          <w:rFonts w:ascii="Trebuchet MS" w:hAnsi="Trebuchet MS"/>
          <w:sz w:val="22"/>
          <w:szCs w:val="22"/>
          <w:lang w:val="ro-RO"/>
        </w:rPr>
        <w:t xml:space="preserve">   </w:t>
      </w:r>
    </w:p>
    <w:p w14:paraId="5CD71D17" w14:textId="56A87B4A"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b) </w:t>
      </w:r>
      <w:r w:rsidR="00226469" w:rsidRPr="006C6F2C">
        <w:rPr>
          <w:rFonts w:ascii="Trebuchet MS" w:hAnsi="Trebuchet MS"/>
          <w:sz w:val="22"/>
          <w:szCs w:val="22"/>
          <w:lang w:val="ro-RO"/>
        </w:rPr>
        <w:t>modificarea conturilor Proiectului;</w:t>
      </w:r>
    </w:p>
    <w:p w14:paraId="4383DAE4" w14:textId="77777777" w:rsidR="006E206E"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c) </w:t>
      </w:r>
      <w:r w:rsidR="00226469" w:rsidRPr="006C6F2C">
        <w:rPr>
          <w:rFonts w:ascii="Trebuchet MS" w:hAnsi="Trebuchet MS"/>
          <w:sz w:val="22"/>
          <w:szCs w:val="22"/>
          <w:lang w:val="ro-RO"/>
        </w:rPr>
        <w:t>schimbarea reprezentantului legal al Beneficiarului și/sau Partenerului;</w:t>
      </w:r>
    </w:p>
    <w:p w14:paraId="34712702" w14:textId="188EB621" w:rsidR="006E206E" w:rsidRPr="006C6F2C" w:rsidRDefault="005701B5" w:rsidP="00764E00">
      <w:pPr>
        <w:pStyle w:val="Head2-Alin"/>
        <w:numPr>
          <w:ilvl w:val="0"/>
          <w:numId w:val="0"/>
        </w:numPr>
        <w:spacing w:before="0" w:after="0" w:line="276" w:lineRule="auto"/>
        <w:rPr>
          <w:sz w:val="22"/>
          <w:szCs w:val="22"/>
        </w:rPr>
      </w:pPr>
      <w:r w:rsidRPr="006C6F2C">
        <w:rPr>
          <w:sz w:val="22"/>
          <w:szCs w:val="22"/>
        </w:rPr>
        <w:t xml:space="preserve">d) </w:t>
      </w:r>
      <w:r w:rsidR="00226469" w:rsidRPr="006C6F2C">
        <w:rPr>
          <w:sz w:val="22"/>
          <w:szCs w:val="22"/>
        </w:rPr>
        <w:t xml:space="preserve">modificarea secțiunii – </w:t>
      </w:r>
      <w:r w:rsidR="00226469" w:rsidRPr="006C6F2C">
        <w:rPr>
          <w:i/>
          <w:sz w:val="22"/>
          <w:szCs w:val="22"/>
        </w:rPr>
        <w:t>Resurse umane implicate</w:t>
      </w:r>
      <w:r w:rsidR="00226469" w:rsidRPr="006C6F2C">
        <w:rPr>
          <w:sz w:val="22"/>
          <w:szCs w:val="22"/>
        </w:rPr>
        <w:t xml:space="preserve"> - componența echipei de implementare a</w:t>
      </w:r>
      <w:r w:rsidRPr="006C6F2C">
        <w:rPr>
          <w:sz w:val="22"/>
          <w:szCs w:val="22"/>
        </w:rPr>
        <w:t xml:space="preserve"> </w:t>
      </w:r>
      <w:r w:rsidR="00226469" w:rsidRPr="006C6F2C">
        <w:rPr>
          <w:sz w:val="22"/>
          <w:szCs w:val="22"/>
        </w:rPr>
        <w:t>Proiectului, altele decât cele aferente pozițiilor minime obligatorii, cu respectarea cerințelor din Ghidul solicitantului aplicabil cererii de proiecte;</w:t>
      </w:r>
    </w:p>
    <w:p w14:paraId="73F24AD2" w14:textId="6AF0F3BB" w:rsidR="006E206E" w:rsidRPr="006C6F2C" w:rsidDel="00DD3193" w:rsidRDefault="005701B5" w:rsidP="00764E00">
      <w:pPr>
        <w:pStyle w:val="Head2-Alin"/>
        <w:numPr>
          <w:ilvl w:val="0"/>
          <w:numId w:val="0"/>
        </w:numPr>
        <w:spacing w:before="0" w:after="0" w:line="276" w:lineRule="auto"/>
        <w:rPr>
          <w:sz w:val="22"/>
          <w:szCs w:val="22"/>
        </w:rPr>
      </w:pPr>
      <w:r w:rsidRPr="006C6F2C" w:rsidDel="00DD3193">
        <w:rPr>
          <w:sz w:val="22"/>
          <w:szCs w:val="22"/>
        </w:rPr>
        <w:t xml:space="preserve">e) </w:t>
      </w:r>
      <w:r w:rsidR="00226469" w:rsidRPr="006C6F2C" w:rsidDel="00DD3193">
        <w:rPr>
          <w:sz w:val="22"/>
          <w:szCs w:val="22"/>
        </w:rPr>
        <w:t xml:space="preserve">modificarea secțiunii – </w:t>
      </w:r>
      <w:r w:rsidR="00226469" w:rsidRPr="006C6F2C" w:rsidDel="00DD3193">
        <w:rPr>
          <w:i/>
          <w:sz w:val="22"/>
          <w:szCs w:val="22"/>
        </w:rPr>
        <w:t xml:space="preserve">Plan de </w:t>
      </w:r>
      <w:proofErr w:type="spellStart"/>
      <w:r w:rsidR="00226469" w:rsidRPr="006C6F2C" w:rsidDel="00DD3193">
        <w:rPr>
          <w:i/>
          <w:sz w:val="22"/>
          <w:szCs w:val="22"/>
        </w:rPr>
        <w:t>achiziţii</w:t>
      </w:r>
      <w:proofErr w:type="spellEnd"/>
      <w:r w:rsidR="00226469" w:rsidRPr="006C6F2C" w:rsidDel="00DD3193">
        <w:rPr>
          <w:sz w:val="22"/>
          <w:szCs w:val="22"/>
        </w:rPr>
        <w:t xml:space="preserve"> – exclusiv în ceea ce privește tipul procedurii,</w:t>
      </w:r>
      <w:r w:rsidR="00226469" w:rsidRPr="006C6F2C" w:rsidDel="00DD3193">
        <w:rPr>
          <w:rFonts w:cs="Arial"/>
          <w:bCs/>
          <w:sz w:val="22"/>
          <w:szCs w:val="22"/>
        </w:rPr>
        <w:t xml:space="preserve"> cu respectarea prevederilor legislației naționale și comunitare în vigoare</w:t>
      </w:r>
      <w:r w:rsidR="00226469" w:rsidRPr="006C6F2C" w:rsidDel="00DD3193">
        <w:rPr>
          <w:sz w:val="22"/>
          <w:szCs w:val="22"/>
        </w:rPr>
        <w:t>.</w:t>
      </w:r>
    </w:p>
    <w:p w14:paraId="312D44FD" w14:textId="0B94096F" w:rsidR="00226469" w:rsidRPr="006C6F2C" w:rsidRDefault="00B26F19" w:rsidP="0049446E">
      <w:pPr>
        <w:spacing w:after="0"/>
        <w:jc w:val="both"/>
        <w:rPr>
          <w:rFonts w:ascii="Trebuchet MS" w:hAnsi="Trebuchet MS"/>
        </w:rPr>
      </w:pPr>
      <w:r w:rsidRPr="006C6F2C">
        <w:rPr>
          <w:rFonts w:ascii="Trebuchet MS" w:hAnsi="Trebuchet MS"/>
        </w:rPr>
        <w:t>(</w:t>
      </w:r>
      <w:r w:rsidR="000B06E6" w:rsidRPr="006C6F2C">
        <w:rPr>
          <w:rFonts w:ascii="Trebuchet MS" w:hAnsi="Trebuchet MS"/>
        </w:rPr>
        <w:t>8</w:t>
      </w:r>
      <w:r w:rsidR="00226469" w:rsidRPr="006C6F2C">
        <w:rPr>
          <w:rFonts w:ascii="Trebuchet MS" w:hAnsi="Trebuchet MS"/>
        </w:rPr>
        <w:t>)</w:t>
      </w:r>
      <w:r w:rsidR="00716603" w:rsidRPr="006C6F2C">
        <w:rPr>
          <w:rFonts w:ascii="Trebuchet MS" w:hAnsi="Trebuchet MS"/>
        </w:rPr>
        <w:t xml:space="preserve"> Beneficiarul este obligat să </w:t>
      </w:r>
      <w:r w:rsidR="00FC4807" w:rsidRPr="006C6F2C">
        <w:rPr>
          <w:rFonts w:ascii="Trebuchet MS" w:hAnsi="Trebuchet MS"/>
        </w:rPr>
        <w:t>notifice în scris și</w:t>
      </w:r>
      <w:r w:rsidR="00716603" w:rsidRPr="006C6F2C">
        <w:rPr>
          <w:rFonts w:ascii="Trebuchet MS" w:hAnsi="Trebuchet MS"/>
        </w:rPr>
        <w:t xml:space="preserve"> fără întârziere </w:t>
      </w:r>
      <w:r w:rsidR="00686A1D" w:rsidRPr="006C6F2C">
        <w:rPr>
          <w:rFonts w:ascii="Trebuchet MS" w:hAnsi="Trebuchet MS"/>
        </w:rPr>
        <w:t xml:space="preserve">orice </w:t>
      </w:r>
      <w:r w:rsidR="00716603" w:rsidRPr="006C6F2C">
        <w:rPr>
          <w:rFonts w:ascii="Trebuchet MS" w:hAnsi="Trebuchet MS"/>
        </w:rPr>
        <w:t>modific</w:t>
      </w:r>
      <w:r w:rsidR="00686A1D" w:rsidRPr="006C6F2C">
        <w:rPr>
          <w:rFonts w:ascii="Trebuchet MS" w:hAnsi="Trebuchet MS"/>
        </w:rPr>
        <w:t>are din cele</w:t>
      </w:r>
      <w:r w:rsidR="000B06E6" w:rsidRPr="006C6F2C">
        <w:rPr>
          <w:rFonts w:ascii="Trebuchet MS" w:hAnsi="Trebuchet MS"/>
        </w:rPr>
        <w:t xml:space="preserve"> menționate la alin. (7</w:t>
      </w:r>
      <w:r w:rsidR="00716603" w:rsidRPr="006C6F2C">
        <w:rPr>
          <w:rFonts w:ascii="Trebuchet MS" w:hAnsi="Trebuchet MS"/>
        </w:rPr>
        <w:t>), însoțit</w:t>
      </w:r>
      <w:r w:rsidR="00686A1D" w:rsidRPr="006C6F2C">
        <w:rPr>
          <w:rFonts w:ascii="Trebuchet MS" w:hAnsi="Trebuchet MS"/>
        </w:rPr>
        <w:t>ă</w:t>
      </w:r>
      <w:r w:rsidR="00716603" w:rsidRPr="006C6F2C">
        <w:rPr>
          <w:rFonts w:ascii="Trebuchet MS" w:hAnsi="Trebuchet MS"/>
        </w:rPr>
        <w:t xml:space="preserve"> de documentele justificative, dar nu mai târziu de data solicitării la rambursare a cheltuielilor </w:t>
      </w:r>
      <w:r w:rsidR="00542884" w:rsidRPr="006C6F2C">
        <w:rPr>
          <w:rFonts w:ascii="Trebuchet MS" w:hAnsi="Trebuchet MS"/>
        </w:rPr>
        <w:t>aferente respective</w:t>
      </w:r>
      <w:r w:rsidR="00686A1D" w:rsidRPr="006C6F2C">
        <w:rPr>
          <w:rFonts w:ascii="Trebuchet MS" w:hAnsi="Trebuchet MS"/>
        </w:rPr>
        <w:t xml:space="preserve">i </w:t>
      </w:r>
      <w:r w:rsidR="00542884" w:rsidRPr="006C6F2C">
        <w:rPr>
          <w:rFonts w:ascii="Trebuchet MS" w:hAnsi="Trebuchet MS"/>
        </w:rPr>
        <w:t>modificări.</w:t>
      </w:r>
    </w:p>
    <w:p w14:paraId="30BC6A90" w14:textId="77777777" w:rsidR="006E206E" w:rsidRPr="006C6F2C" w:rsidRDefault="008658C2" w:rsidP="00764E00">
      <w:pPr>
        <w:pStyle w:val="Head2-Alin"/>
        <w:numPr>
          <w:ilvl w:val="0"/>
          <w:numId w:val="0"/>
        </w:numPr>
        <w:spacing w:before="0" w:after="0" w:line="276" w:lineRule="auto"/>
        <w:rPr>
          <w:sz w:val="22"/>
          <w:szCs w:val="22"/>
        </w:rPr>
      </w:pPr>
      <w:r w:rsidRPr="006C6F2C">
        <w:rPr>
          <w:sz w:val="22"/>
          <w:szCs w:val="22"/>
        </w:rPr>
        <w:t>(</w:t>
      </w:r>
      <w:r w:rsidR="000B06E6" w:rsidRPr="006C6F2C">
        <w:rPr>
          <w:sz w:val="22"/>
          <w:szCs w:val="22"/>
        </w:rPr>
        <w:t>9</w:t>
      </w:r>
      <w:r w:rsidRPr="006C6F2C">
        <w:rPr>
          <w:sz w:val="22"/>
          <w:szCs w:val="22"/>
        </w:rPr>
        <w:t xml:space="preserve">) </w:t>
      </w:r>
      <w:r w:rsidR="00970D67" w:rsidRPr="006C6F2C">
        <w:rPr>
          <w:sz w:val="22"/>
          <w:szCs w:val="22"/>
        </w:rPr>
        <w:t xml:space="preserve">Prin excepție de la art. 14 alin. (1), Beneficiarul poate </w:t>
      </w:r>
      <w:r w:rsidR="00F1559B" w:rsidRPr="006C6F2C">
        <w:rPr>
          <w:sz w:val="22"/>
          <w:szCs w:val="22"/>
        </w:rPr>
        <w:t xml:space="preserve">solicita </w:t>
      </w:r>
      <w:r w:rsidR="00970D67" w:rsidRPr="006C6F2C">
        <w:rPr>
          <w:sz w:val="22"/>
          <w:szCs w:val="22"/>
        </w:rPr>
        <w:t>modifica</w:t>
      </w:r>
      <w:r w:rsidR="00F1559B" w:rsidRPr="006C6F2C">
        <w:rPr>
          <w:sz w:val="22"/>
          <w:szCs w:val="22"/>
        </w:rPr>
        <w:t>rea</w:t>
      </w:r>
      <w:r w:rsidR="00970D67" w:rsidRPr="006C6F2C">
        <w:rPr>
          <w:sz w:val="22"/>
          <w:szCs w:val="22"/>
        </w:rPr>
        <w:t xml:space="preserve"> prin notificare</w:t>
      </w:r>
      <w:r w:rsidR="00686A1D" w:rsidRPr="006C6F2C">
        <w:rPr>
          <w:sz w:val="22"/>
          <w:szCs w:val="22"/>
        </w:rPr>
        <w:t>,</w:t>
      </w:r>
      <w:r w:rsidR="008D2167" w:rsidRPr="006C6F2C">
        <w:rPr>
          <w:sz w:val="22"/>
          <w:szCs w:val="22"/>
        </w:rPr>
        <w:t xml:space="preserve"> cu acordul AM</w:t>
      </w:r>
      <w:r w:rsidR="00970D67" w:rsidRPr="006C6F2C">
        <w:rPr>
          <w:sz w:val="22"/>
          <w:szCs w:val="22"/>
        </w:rPr>
        <w:t>,</w:t>
      </w:r>
      <w:r w:rsidR="00594745" w:rsidRPr="006C6F2C">
        <w:rPr>
          <w:sz w:val="22"/>
          <w:szCs w:val="22"/>
        </w:rPr>
        <w:t xml:space="preserve"> </w:t>
      </w:r>
      <w:r w:rsidR="00EA49E0" w:rsidRPr="006C6F2C">
        <w:rPr>
          <w:sz w:val="22"/>
          <w:szCs w:val="22"/>
        </w:rPr>
        <w:t xml:space="preserve">transmisă cu cel puțin 10 zile înainte de termenul de la care se intenționează a intra în vigoare, </w:t>
      </w:r>
      <w:r w:rsidR="007F56D2" w:rsidRPr="006C6F2C">
        <w:rPr>
          <w:sz w:val="22"/>
          <w:szCs w:val="22"/>
        </w:rPr>
        <w:t>respectiv:</w:t>
      </w:r>
    </w:p>
    <w:p w14:paraId="4750E92F" w14:textId="77777777" w:rsidR="006E206E" w:rsidRPr="006C6F2C" w:rsidRDefault="005C322B" w:rsidP="00764E00">
      <w:pPr>
        <w:pStyle w:val="Head2-Alin"/>
        <w:numPr>
          <w:ilvl w:val="0"/>
          <w:numId w:val="0"/>
        </w:numPr>
        <w:tabs>
          <w:tab w:val="left" w:pos="0"/>
          <w:tab w:val="left" w:pos="720"/>
          <w:tab w:val="left" w:pos="810"/>
        </w:tabs>
        <w:spacing w:before="0" w:after="0" w:line="276" w:lineRule="auto"/>
        <w:ind w:left="360" w:hanging="360"/>
        <w:rPr>
          <w:sz w:val="22"/>
          <w:szCs w:val="22"/>
        </w:rPr>
      </w:pPr>
      <w:r w:rsidRPr="006C6F2C">
        <w:rPr>
          <w:sz w:val="22"/>
          <w:szCs w:val="22"/>
        </w:rPr>
        <w:t>a)</w:t>
      </w:r>
      <w:r w:rsidRPr="006C6F2C">
        <w:rPr>
          <w:i/>
          <w:sz w:val="22"/>
          <w:szCs w:val="22"/>
        </w:rPr>
        <w:t xml:space="preserve"> </w:t>
      </w:r>
      <w:r w:rsidR="00FA1197" w:rsidRPr="006C6F2C">
        <w:rPr>
          <w:i/>
          <w:sz w:val="22"/>
          <w:szCs w:val="22"/>
        </w:rPr>
        <w:t>Anexa II</w:t>
      </w:r>
      <w:r w:rsidR="00FA1197" w:rsidRPr="006C6F2C">
        <w:rPr>
          <w:sz w:val="22"/>
          <w:szCs w:val="22"/>
        </w:rPr>
        <w:t xml:space="preserve"> - Graficul estimativ de depunere a cererilor de </w:t>
      </w:r>
      <w:proofErr w:type="spellStart"/>
      <w:r w:rsidR="00FA1197" w:rsidRPr="006C6F2C">
        <w:rPr>
          <w:sz w:val="22"/>
          <w:szCs w:val="22"/>
        </w:rPr>
        <w:t>prefinanțare</w:t>
      </w:r>
      <w:proofErr w:type="spellEnd"/>
      <w:r w:rsidR="00FA1197" w:rsidRPr="006C6F2C">
        <w:rPr>
          <w:sz w:val="22"/>
          <w:szCs w:val="22"/>
        </w:rPr>
        <w:t>/rambursare/plată;</w:t>
      </w:r>
    </w:p>
    <w:p w14:paraId="71BDA77E" w14:textId="77777777" w:rsidR="007D5C3C" w:rsidRPr="006C6F2C" w:rsidRDefault="005C322B" w:rsidP="00764E00">
      <w:pPr>
        <w:pStyle w:val="Head2-Alin"/>
        <w:numPr>
          <w:ilvl w:val="0"/>
          <w:numId w:val="0"/>
        </w:numPr>
        <w:tabs>
          <w:tab w:val="left" w:pos="0"/>
          <w:tab w:val="left" w:pos="720"/>
        </w:tabs>
        <w:spacing w:before="0" w:after="0" w:line="276" w:lineRule="auto"/>
        <w:rPr>
          <w:sz w:val="22"/>
          <w:szCs w:val="22"/>
        </w:rPr>
      </w:pPr>
      <w:r w:rsidRPr="006C6F2C">
        <w:rPr>
          <w:sz w:val="22"/>
          <w:szCs w:val="22"/>
        </w:rPr>
        <w:t xml:space="preserve">b) </w:t>
      </w:r>
      <w:r w:rsidR="00FA1197" w:rsidRPr="006C6F2C">
        <w:rPr>
          <w:sz w:val="22"/>
          <w:szCs w:val="22"/>
        </w:rPr>
        <w:t xml:space="preserve">secțiunea  – </w:t>
      </w:r>
      <w:r w:rsidR="00FA1197" w:rsidRPr="006C6F2C">
        <w:rPr>
          <w:i/>
          <w:sz w:val="22"/>
          <w:szCs w:val="22"/>
        </w:rPr>
        <w:t xml:space="preserve">Buget – </w:t>
      </w:r>
      <w:proofErr w:type="spellStart"/>
      <w:r w:rsidR="00FA1197" w:rsidRPr="006C6F2C">
        <w:rPr>
          <w:i/>
          <w:sz w:val="22"/>
          <w:szCs w:val="22"/>
        </w:rPr>
        <w:t>Activităţi</w:t>
      </w:r>
      <w:proofErr w:type="spellEnd"/>
      <w:r w:rsidR="00FA1197" w:rsidRPr="006C6F2C">
        <w:rPr>
          <w:i/>
          <w:sz w:val="22"/>
          <w:szCs w:val="22"/>
        </w:rPr>
        <w:t xml:space="preserve"> </w:t>
      </w:r>
      <w:proofErr w:type="spellStart"/>
      <w:r w:rsidR="00FA1197" w:rsidRPr="006C6F2C">
        <w:rPr>
          <w:i/>
          <w:sz w:val="22"/>
          <w:szCs w:val="22"/>
        </w:rPr>
        <w:t>şi</w:t>
      </w:r>
      <w:proofErr w:type="spellEnd"/>
      <w:r w:rsidR="00FA1197" w:rsidRPr="006C6F2C">
        <w:rPr>
          <w:i/>
          <w:sz w:val="22"/>
          <w:szCs w:val="22"/>
        </w:rPr>
        <w:t xml:space="preserve"> cheltuieli  </w:t>
      </w:r>
      <w:r w:rsidR="00FA1197" w:rsidRPr="006C6F2C">
        <w:rPr>
          <w:sz w:val="22"/>
          <w:szCs w:val="22"/>
        </w:rPr>
        <w:t>- Beneficiarul poate solicita diminuarea sau creșterea</w:t>
      </w:r>
      <w:r w:rsidRPr="006C6F2C">
        <w:rPr>
          <w:sz w:val="22"/>
          <w:szCs w:val="22"/>
        </w:rPr>
        <w:t xml:space="preserve"> </w:t>
      </w:r>
      <w:r w:rsidR="00FA1197" w:rsidRPr="006C6F2C">
        <w:rPr>
          <w:sz w:val="22"/>
          <w:szCs w:val="22"/>
        </w:rPr>
        <w:t>valorilor alocate în cadrul unei activități care nu este în cadrul unui rezultat și/sau valorilor alocate unor activități din cadrul unui rezultat, prin realocare de sume între acestea, inclusiv transferul de fonduri între Beneficiar și Partener și/sau Parteneri, cu condiția ca valoarea rezultatului să nu fie modificată și cu respectarea cerințelor din Ghidul solicitantului aplicabil</w:t>
      </w:r>
      <w:r w:rsidR="007D5C3C" w:rsidRPr="006C6F2C">
        <w:rPr>
          <w:sz w:val="22"/>
          <w:szCs w:val="22"/>
        </w:rPr>
        <w:t>;</w:t>
      </w:r>
    </w:p>
    <w:p w14:paraId="75C639E3" w14:textId="77777777" w:rsidR="00390484" w:rsidRPr="006C6F2C" w:rsidRDefault="00390484" w:rsidP="00390484">
      <w:pPr>
        <w:pStyle w:val="Head2-Alin"/>
        <w:numPr>
          <w:ilvl w:val="0"/>
          <w:numId w:val="0"/>
        </w:numPr>
        <w:tabs>
          <w:tab w:val="left" w:pos="0"/>
          <w:tab w:val="left" w:pos="810"/>
        </w:tabs>
        <w:spacing w:before="0" w:after="0" w:line="276" w:lineRule="auto"/>
        <w:ind w:left="360" w:hanging="360"/>
        <w:rPr>
          <w:sz w:val="22"/>
          <w:szCs w:val="22"/>
        </w:rPr>
      </w:pPr>
      <w:r w:rsidRPr="006C6F2C">
        <w:rPr>
          <w:sz w:val="22"/>
          <w:szCs w:val="22"/>
        </w:rPr>
        <w:t xml:space="preserve">c) secțiunea – </w:t>
      </w:r>
      <w:r w:rsidRPr="006C6F2C">
        <w:rPr>
          <w:i/>
          <w:sz w:val="22"/>
          <w:szCs w:val="22"/>
        </w:rPr>
        <w:t xml:space="preserve">Plan de </w:t>
      </w:r>
      <w:proofErr w:type="spellStart"/>
      <w:r w:rsidRPr="006C6F2C">
        <w:rPr>
          <w:i/>
          <w:sz w:val="22"/>
          <w:szCs w:val="22"/>
        </w:rPr>
        <w:t>achiziţii</w:t>
      </w:r>
      <w:proofErr w:type="spellEnd"/>
      <w:r w:rsidRPr="006C6F2C">
        <w:rPr>
          <w:sz w:val="22"/>
          <w:szCs w:val="22"/>
        </w:rPr>
        <w:t xml:space="preserve">, </w:t>
      </w:r>
      <w:r w:rsidRPr="006C6F2C">
        <w:rPr>
          <w:rFonts w:cs="Arial"/>
          <w:bCs/>
          <w:sz w:val="22"/>
          <w:szCs w:val="22"/>
        </w:rPr>
        <w:t>cu excepția modificărilor referitoare la tipul procedurii;</w:t>
      </w:r>
    </w:p>
    <w:p w14:paraId="07CC4182" w14:textId="10F320E3" w:rsidR="006E206E" w:rsidRPr="006C6F2C" w:rsidRDefault="00390484"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d</w:t>
      </w:r>
      <w:r w:rsidR="005C322B" w:rsidRPr="006C6F2C">
        <w:rPr>
          <w:sz w:val="22"/>
          <w:szCs w:val="22"/>
        </w:rPr>
        <w:t xml:space="preserve">) </w:t>
      </w:r>
      <w:r w:rsidR="00FA1197" w:rsidRPr="006C6F2C">
        <w:rPr>
          <w:sz w:val="22"/>
          <w:szCs w:val="22"/>
        </w:rPr>
        <w:t xml:space="preserve">secțiunea  – </w:t>
      </w:r>
      <w:r w:rsidR="00FA1197" w:rsidRPr="006C6F2C">
        <w:rPr>
          <w:i/>
          <w:sz w:val="22"/>
          <w:szCs w:val="22"/>
        </w:rPr>
        <w:t>Resurse umane implicate</w:t>
      </w:r>
      <w:r w:rsidR="00FA1197" w:rsidRPr="006C6F2C">
        <w:rPr>
          <w:sz w:val="22"/>
          <w:szCs w:val="22"/>
        </w:rPr>
        <w:t xml:space="preserve"> - componența echipei de implementare a Proiectului, exclusiv pozițiile minime obligatorii, cu respectarea cerințelor din Ghidul solicitantului aplicabil și furnizarea documentelor justificative;</w:t>
      </w:r>
    </w:p>
    <w:p w14:paraId="41F9D24C" w14:textId="74347726" w:rsidR="006E206E" w:rsidRDefault="00D8355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e</w:t>
      </w:r>
      <w:r w:rsidR="005C322B" w:rsidRPr="006C6F2C">
        <w:rPr>
          <w:sz w:val="22"/>
          <w:szCs w:val="22"/>
        </w:rPr>
        <w:t xml:space="preserve">) </w:t>
      </w:r>
      <w:proofErr w:type="spellStart"/>
      <w:r w:rsidR="00FA1197" w:rsidRPr="006C6F2C">
        <w:rPr>
          <w:sz w:val="22"/>
          <w:szCs w:val="22"/>
        </w:rPr>
        <w:t>secţiunile</w:t>
      </w:r>
      <w:proofErr w:type="spellEnd"/>
      <w:r w:rsidR="00FA1197" w:rsidRPr="006C6F2C">
        <w:rPr>
          <w:sz w:val="22"/>
          <w:szCs w:val="22"/>
        </w:rPr>
        <w:t xml:space="preserve"> </w:t>
      </w:r>
      <w:r w:rsidR="00FA1197" w:rsidRPr="006C6F2C">
        <w:rPr>
          <w:i/>
          <w:sz w:val="22"/>
          <w:szCs w:val="22"/>
        </w:rPr>
        <w:t xml:space="preserve">Grup </w:t>
      </w:r>
      <w:proofErr w:type="spellStart"/>
      <w:r w:rsidR="00FA1197" w:rsidRPr="006C6F2C">
        <w:rPr>
          <w:i/>
          <w:sz w:val="22"/>
          <w:szCs w:val="22"/>
        </w:rPr>
        <w:t>ţintă</w:t>
      </w:r>
      <w:proofErr w:type="spellEnd"/>
      <w:r w:rsidR="00FA1197" w:rsidRPr="006C6F2C">
        <w:rPr>
          <w:i/>
          <w:sz w:val="22"/>
          <w:szCs w:val="22"/>
        </w:rPr>
        <w:t xml:space="preserve">, Sustenabilitate, Principii orizontale, Indicatori suplimentari de proiect, Resurse materiale implicate, </w:t>
      </w:r>
      <w:proofErr w:type="spellStart"/>
      <w:r w:rsidR="00FA1197" w:rsidRPr="006C6F2C">
        <w:rPr>
          <w:i/>
          <w:sz w:val="22"/>
          <w:szCs w:val="22"/>
        </w:rPr>
        <w:t>Activităţi</w:t>
      </w:r>
      <w:proofErr w:type="spellEnd"/>
      <w:r w:rsidR="00FA1197" w:rsidRPr="006C6F2C">
        <w:rPr>
          <w:i/>
          <w:sz w:val="22"/>
          <w:szCs w:val="22"/>
        </w:rPr>
        <w:t xml:space="preserve"> previzionate</w:t>
      </w:r>
      <w:r w:rsidR="00542884" w:rsidRPr="006C6F2C">
        <w:rPr>
          <w:sz w:val="22"/>
          <w:szCs w:val="22"/>
        </w:rPr>
        <w:t>;</w:t>
      </w:r>
    </w:p>
    <w:p w14:paraId="1BCBE13F" w14:textId="77777777" w:rsidR="00C85B86" w:rsidRPr="006C6F2C" w:rsidRDefault="00C85B86" w:rsidP="00764E00">
      <w:pPr>
        <w:pStyle w:val="Head2-Alin"/>
        <w:numPr>
          <w:ilvl w:val="0"/>
          <w:numId w:val="0"/>
        </w:numPr>
        <w:tabs>
          <w:tab w:val="left" w:pos="0"/>
          <w:tab w:val="left" w:pos="810"/>
        </w:tabs>
        <w:spacing w:before="0" w:after="0" w:line="276" w:lineRule="auto"/>
        <w:rPr>
          <w:sz w:val="22"/>
          <w:szCs w:val="22"/>
        </w:rPr>
      </w:pPr>
    </w:p>
    <w:p w14:paraId="0C53B26B" w14:textId="790F5F11" w:rsidR="00DD3193"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rFonts w:cs="Arial"/>
          <w:bCs/>
          <w:sz w:val="22"/>
          <w:szCs w:val="22"/>
        </w:rPr>
        <w:lastRenderedPageBreak/>
        <w:t>f</w:t>
      </w:r>
      <w:r w:rsidR="005C322B" w:rsidRPr="006C6F2C">
        <w:rPr>
          <w:rFonts w:cs="Arial"/>
          <w:bCs/>
          <w:sz w:val="22"/>
          <w:szCs w:val="22"/>
        </w:rPr>
        <w:t xml:space="preserve">) </w:t>
      </w:r>
      <w:r w:rsidR="00542884" w:rsidRPr="006C6F2C">
        <w:rPr>
          <w:rFonts w:cs="Arial"/>
          <w:bCs/>
          <w:sz w:val="22"/>
          <w:szCs w:val="22"/>
        </w:rPr>
        <w:t>alt</w:t>
      </w:r>
      <w:r w:rsidR="00686A1D" w:rsidRPr="006C6F2C">
        <w:rPr>
          <w:rFonts w:cs="Arial"/>
          <w:bCs/>
          <w:sz w:val="22"/>
          <w:szCs w:val="22"/>
        </w:rPr>
        <w:t>e</w:t>
      </w:r>
      <w:r w:rsidR="00542884" w:rsidRPr="006C6F2C">
        <w:rPr>
          <w:rFonts w:cs="Arial"/>
          <w:bCs/>
          <w:sz w:val="22"/>
          <w:szCs w:val="22"/>
        </w:rPr>
        <w:t xml:space="preserve"> secțiuni din </w:t>
      </w:r>
      <w:r w:rsidR="00542884" w:rsidRPr="006C6F2C">
        <w:rPr>
          <w:rFonts w:cs="Arial"/>
          <w:bCs/>
          <w:i/>
          <w:sz w:val="22"/>
          <w:szCs w:val="22"/>
        </w:rPr>
        <w:t xml:space="preserve">Anexa I - Cererea de </w:t>
      </w:r>
      <w:proofErr w:type="spellStart"/>
      <w:r w:rsidR="00542884" w:rsidRPr="006C6F2C">
        <w:rPr>
          <w:rFonts w:cs="Arial"/>
          <w:bCs/>
          <w:i/>
          <w:sz w:val="22"/>
          <w:szCs w:val="22"/>
        </w:rPr>
        <w:t>finanţare</w:t>
      </w:r>
      <w:proofErr w:type="spellEnd"/>
      <w:r w:rsidR="00542884" w:rsidRPr="006C6F2C">
        <w:rPr>
          <w:rFonts w:cs="Arial"/>
          <w:bCs/>
          <w:sz w:val="22"/>
          <w:szCs w:val="22"/>
        </w:rPr>
        <w:t xml:space="preserve">, în scopul actualizării caracteristicilor tehnice pentru echipamentele </w:t>
      </w:r>
      <w:proofErr w:type="spellStart"/>
      <w:r w:rsidR="00542884" w:rsidRPr="006C6F2C">
        <w:rPr>
          <w:rFonts w:cs="Arial"/>
          <w:bCs/>
          <w:sz w:val="22"/>
          <w:szCs w:val="22"/>
        </w:rPr>
        <w:t>şi</w:t>
      </w:r>
      <w:proofErr w:type="spellEnd"/>
      <w:r w:rsidR="00542884" w:rsidRPr="006C6F2C">
        <w:rPr>
          <w:rFonts w:cs="Arial"/>
          <w:bCs/>
          <w:sz w:val="22"/>
          <w:szCs w:val="22"/>
        </w:rPr>
        <w:t xml:space="preserve"> dotările care urmează a fi </w:t>
      </w:r>
      <w:proofErr w:type="spellStart"/>
      <w:r w:rsidR="00542884" w:rsidRPr="006C6F2C">
        <w:rPr>
          <w:rFonts w:cs="Arial"/>
          <w:bCs/>
          <w:sz w:val="22"/>
          <w:szCs w:val="22"/>
        </w:rPr>
        <w:t>achiziţionate</w:t>
      </w:r>
      <w:proofErr w:type="spellEnd"/>
      <w:r w:rsidR="00542884" w:rsidRPr="006C6F2C">
        <w:rPr>
          <w:rFonts w:cs="Arial"/>
          <w:bCs/>
          <w:sz w:val="22"/>
          <w:szCs w:val="22"/>
        </w:rPr>
        <w:t xml:space="preserve">, având în vedere progresul tehnologic înregistrat de la momentul scrierii cererii de </w:t>
      </w:r>
      <w:proofErr w:type="spellStart"/>
      <w:r w:rsidR="00542884" w:rsidRPr="006C6F2C">
        <w:rPr>
          <w:rFonts w:cs="Arial"/>
          <w:bCs/>
          <w:sz w:val="22"/>
          <w:szCs w:val="22"/>
        </w:rPr>
        <w:t>finanţare</w:t>
      </w:r>
      <w:proofErr w:type="spellEnd"/>
      <w:r w:rsidR="00542884" w:rsidRPr="006C6F2C">
        <w:rPr>
          <w:rFonts w:cs="Arial"/>
          <w:bCs/>
          <w:sz w:val="22"/>
          <w:szCs w:val="22"/>
        </w:rPr>
        <w:t xml:space="preserve"> </w:t>
      </w:r>
      <w:proofErr w:type="spellStart"/>
      <w:r w:rsidR="00542884" w:rsidRPr="006C6F2C">
        <w:rPr>
          <w:rFonts w:cs="Arial"/>
          <w:bCs/>
          <w:sz w:val="22"/>
          <w:szCs w:val="22"/>
        </w:rPr>
        <w:t>şi</w:t>
      </w:r>
      <w:proofErr w:type="spellEnd"/>
      <w:r w:rsidR="00542884" w:rsidRPr="006C6F2C">
        <w:rPr>
          <w:rFonts w:cs="Arial"/>
          <w:bCs/>
          <w:sz w:val="22"/>
          <w:szCs w:val="22"/>
        </w:rPr>
        <w:t xml:space="preserve"> până în momentul lansării procedurii de </w:t>
      </w:r>
      <w:proofErr w:type="spellStart"/>
      <w:r w:rsidR="00542884" w:rsidRPr="006C6F2C">
        <w:rPr>
          <w:rFonts w:cs="Arial"/>
          <w:bCs/>
          <w:sz w:val="22"/>
          <w:szCs w:val="22"/>
        </w:rPr>
        <w:t>achiziţie</w:t>
      </w:r>
      <w:proofErr w:type="spellEnd"/>
      <w:r w:rsidR="00542884" w:rsidRPr="006C6F2C">
        <w:rPr>
          <w:rFonts w:cs="Arial"/>
          <w:bCs/>
          <w:sz w:val="22"/>
          <w:szCs w:val="22"/>
        </w:rPr>
        <w:t xml:space="preserve">, cu </w:t>
      </w:r>
      <w:proofErr w:type="spellStart"/>
      <w:r w:rsidR="00542884" w:rsidRPr="006C6F2C">
        <w:rPr>
          <w:rFonts w:cs="Arial"/>
          <w:bCs/>
          <w:sz w:val="22"/>
          <w:szCs w:val="22"/>
        </w:rPr>
        <w:t>condiţia</w:t>
      </w:r>
      <w:proofErr w:type="spellEnd"/>
      <w:r w:rsidR="00542884" w:rsidRPr="006C6F2C">
        <w:rPr>
          <w:rFonts w:cs="Arial"/>
          <w:bCs/>
          <w:sz w:val="22"/>
          <w:szCs w:val="22"/>
        </w:rPr>
        <w:t xml:space="preserve"> ca aceste modificări să nu afecteze bugetul proiectului, indicatorii, valoarea </w:t>
      </w:r>
      <w:proofErr w:type="spellStart"/>
      <w:r w:rsidR="00542884" w:rsidRPr="006C6F2C">
        <w:rPr>
          <w:rFonts w:cs="Arial"/>
          <w:bCs/>
          <w:sz w:val="22"/>
          <w:szCs w:val="22"/>
        </w:rPr>
        <w:t>achiziţiei</w:t>
      </w:r>
      <w:proofErr w:type="spellEnd"/>
      <w:r w:rsidR="00542884" w:rsidRPr="006C6F2C">
        <w:rPr>
          <w:rFonts w:cs="Arial"/>
          <w:bCs/>
          <w:sz w:val="22"/>
          <w:szCs w:val="22"/>
        </w:rPr>
        <w:t xml:space="preserve">, perioada de implementare </w:t>
      </w:r>
      <w:proofErr w:type="spellStart"/>
      <w:r w:rsidR="00542884" w:rsidRPr="006C6F2C">
        <w:rPr>
          <w:rFonts w:cs="Arial"/>
          <w:bCs/>
          <w:sz w:val="22"/>
          <w:szCs w:val="22"/>
        </w:rPr>
        <w:t>şi</w:t>
      </w:r>
      <w:proofErr w:type="spellEnd"/>
      <w:r w:rsidR="00542884" w:rsidRPr="006C6F2C">
        <w:rPr>
          <w:rFonts w:cs="Arial"/>
          <w:bCs/>
          <w:sz w:val="22"/>
          <w:szCs w:val="22"/>
        </w:rPr>
        <w:t xml:space="preserve"> să respecte prevederile legale în vigoare, după caz. Aceste modificări vor avea în vedere </w:t>
      </w:r>
      <w:proofErr w:type="spellStart"/>
      <w:r w:rsidR="00542884" w:rsidRPr="006C6F2C">
        <w:rPr>
          <w:rFonts w:cs="Arial"/>
          <w:bCs/>
          <w:sz w:val="22"/>
          <w:szCs w:val="22"/>
        </w:rPr>
        <w:t>şi</w:t>
      </w:r>
      <w:proofErr w:type="spellEnd"/>
      <w:r w:rsidR="00542884" w:rsidRPr="006C6F2C">
        <w:rPr>
          <w:rFonts w:cs="Arial"/>
          <w:bCs/>
          <w:sz w:val="22"/>
          <w:szCs w:val="22"/>
        </w:rPr>
        <w:t xml:space="preserve"> actualizarea </w:t>
      </w:r>
      <w:proofErr w:type="spellStart"/>
      <w:r w:rsidR="00542884" w:rsidRPr="006C6F2C">
        <w:rPr>
          <w:rFonts w:cs="Arial"/>
          <w:bCs/>
          <w:sz w:val="22"/>
          <w:szCs w:val="22"/>
        </w:rPr>
        <w:t>fişelor</w:t>
      </w:r>
      <w:proofErr w:type="spellEnd"/>
      <w:r w:rsidR="00542884" w:rsidRPr="006C6F2C">
        <w:rPr>
          <w:rFonts w:cs="Arial"/>
          <w:bCs/>
          <w:sz w:val="22"/>
          <w:szCs w:val="22"/>
        </w:rPr>
        <w:t xml:space="preserve"> tehnice din caietele de sarcini, acolo unde acestea există.</w:t>
      </w:r>
    </w:p>
    <w:p w14:paraId="75D9C794" w14:textId="77777777" w:rsidR="006E206E" w:rsidRPr="006C6F2C" w:rsidRDefault="00EA49E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(1</w:t>
      </w:r>
      <w:r w:rsidR="000B06E6" w:rsidRPr="006C6F2C">
        <w:rPr>
          <w:sz w:val="22"/>
          <w:szCs w:val="22"/>
        </w:rPr>
        <w:t>0</w:t>
      </w:r>
      <w:r w:rsidR="00611F60" w:rsidRPr="006C6F2C">
        <w:rPr>
          <w:sz w:val="22"/>
          <w:szCs w:val="22"/>
        </w:rPr>
        <w:t xml:space="preserve">) </w:t>
      </w:r>
      <w:r w:rsidRPr="006C6F2C">
        <w:rPr>
          <w:sz w:val="22"/>
          <w:szCs w:val="22"/>
        </w:rPr>
        <w:t xml:space="preserve">Notificarea </w:t>
      </w:r>
      <w:r w:rsidR="00611F60" w:rsidRPr="006C6F2C">
        <w:rPr>
          <w:sz w:val="22"/>
          <w:szCs w:val="22"/>
        </w:rPr>
        <w:t>intră în vigoare și va produce efecte de la data aprobării de către AM</w:t>
      </w:r>
      <w:r w:rsidR="00E07367" w:rsidRPr="006C6F2C">
        <w:rPr>
          <w:sz w:val="22"/>
          <w:szCs w:val="22"/>
        </w:rPr>
        <w:t xml:space="preserve"> POCA</w:t>
      </w:r>
      <w:r w:rsidR="00611F60" w:rsidRPr="006C6F2C">
        <w:rPr>
          <w:sz w:val="22"/>
          <w:szCs w:val="22"/>
        </w:rPr>
        <w:t>.</w:t>
      </w:r>
      <w:bookmarkEnd w:id="19"/>
    </w:p>
    <w:p w14:paraId="3ECA67F6" w14:textId="77777777" w:rsidR="00130FBD"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(11</w:t>
      </w:r>
      <w:r w:rsidR="00E07367" w:rsidRPr="006C6F2C">
        <w:rPr>
          <w:rFonts w:ascii="Trebuchet MS" w:hAnsi="Trebuchet MS"/>
          <w:sz w:val="22"/>
          <w:szCs w:val="22"/>
          <w:lang w:val="ro-RO"/>
        </w:rPr>
        <w:t xml:space="preserve">) </w:t>
      </w:r>
      <w:r w:rsidR="000B5801" w:rsidRPr="006C6F2C">
        <w:rPr>
          <w:rFonts w:ascii="Trebuchet MS" w:hAnsi="Trebuchet MS"/>
          <w:sz w:val="22"/>
          <w:szCs w:val="22"/>
          <w:lang w:val="ro-RO"/>
        </w:rPr>
        <w:t>Modificările solicitate și aprobate de către AM POCA nu reprezintă o confirmare a eligibilității cheltuielilor. Orice modificare a Contractului de finanțare nu exonerează Beneficiarul de răspunderea exclusivă în ceea ce privește respectarea condițiilor de legalitate, regularitate sau conformitate stabilite potrivit prevederilor legislației naționale și comunitare în vigoare.</w:t>
      </w:r>
    </w:p>
    <w:p w14:paraId="7603111F" w14:textId="7C834057" w:rsidR="006E206E" w:rsidRPr="006C6F2C" w:rsidRDefault="00FD4F71" w:rsidP="00764E00">
      <w:pPr>
        <w:autoSpaceDE w:val="0"/>
        <w:autoSpaceDN w:val="0"/>
        <w:adjustRightInd w:val="0"/>
        <w:spacing w:before="120" w:after="0"/>
        <w:jc w:val="both"/>
        <w:rPr>
          <w:rFonts w:ascii="Trebuchet MS" w:hAnsi="Trebuchet MS"/>
          <w:b/>
          <w:bCs/>
        </w:rPr>
      </w:pPr>
      <w:r w:rsidRPr="006C6F2C">
        <w:rPr>
          <w:rFonts w:ascii="Trebuchet MS" w:hAnsi="Trebuchet MS" w:cs="Arial"/>
          <w:b/>
          <w:bCs/>
        </w:rPr>
        <w:t>A</w:t>
      </w:r>
      <w:r w:rsidR="0049446E" w:rsidRPr="006C6F2C">
        <w:rPr>
          <w:rFonts w:ascii="Trebuchet MS" w:hAnsi="Trebuchet MS" w:cs="Arial"/>
          <w:b/>
          <w:bCs/>
        </w:rPr>
        <w:t>rt</w:t>
      </w:r>
      <w:r w:rsidRPr="006C6F2C">
        <w:rPr>
          <w:rFonts w:ascii="Trebuchet MS" w:hAnsi="Trebuchet MS" w:cs="Arial"/>
          <w:b/>
          <w:bCs/>
        </w:rPr>
        <w:t>. 1</w:t>
      </w:r>
      <w:r w:rsidR="00346527" w:rsidRPr="006C6F2C">
        <w:rPr>
          <w:rFonts w:ascii="Trebuchet MS" w:hAnsi="Trebuchet MS" w:cs="Arial"/>
          <w:b/>
          <w:bCs/>
        </w:rPr>
        <w:t>5</w:t>
      </w:r>
      <w:r w:rsidRPr="006C6F2C">
        <w:rPr>
          <w:rFonts w:ascii="Trebuchet MS" w:hAnsi="Trebuchet MS" w:cs="Arial"/>
          <w:b/>
          <w:bCs/>
        </w:rPr>
        <w:t xml:space="preserve"> – Î</w:t>
      </w:r>
      <w:r w:rsidR="00AD3CD4" w:rsidRPr="006C6F2C">
        <w:rPr>
          <w:rFonts w:ascii="Trebuchet MS" w:hAnsi="Trebuchet MS" w:cs="Arial"/>
          <w:b/>
          <w:bCs/>
        </w:rPr>
        <w:t>ncetarea</w:t>
      </w:r>
      <w:r w:rsidR="00C566AA" w:rsidRPr="006C6F2C">
        <w:rPr>
          <w:rFonts w:ascii="Trebuchet MS" w:hAnsi="Trebuchet MS" w:cs="Arial"/>
          <w:b/>
          <w:bCs/>
        </w:rPr>
        <w:t>, anularea</w:t>
      </w:r>
      <w:r w:rsidRPr="006C6F2C">
        <w:rPr>
          <w:rFonts w:ascii="Trebuchet MS" w:hAnsi="Trebuchet MS" w:cs="Arial"/>
          <w:b/>
          <w:bCs/>
        </w:rPr>
        <w:t xml:space="preserve"> </w:t>
      </w:r>
      <w:r w:rsidR="00AD3CD4" w:rsidRPr="006C6F2C">
        <w:rPr>
          <w:rFonts w:ascii="Trebuchet MS" w:hAnsi="Trebuchet MS" w:cs="Arial"/>
          <w:b/>
          <w:bCs/>
        </w:rPr>
        <w:t>și</w:t>
      </w:r>
      <w:r w:rsidRPr="006C6F2C">
        <w:rPr>
          <w:rFonts w:ascii="Trebuchet MS" w:hAnsi="Trebuchet MS" w:cs="Arial"/>
          <w:b/>
          <w:bCs/>
        </w:rPr>
        <w:t xml:space="preserve"> </w:t>
      </w:r>
      <w:r w:rsidR="00AD3CD4" w:rsidRPr="006C6F2C">
        <w:rPr>
          <w:rFonts w:ascii="Trebuchet MS" w:hAnsi="Trebuchet MS" w:cs="Arial"/>
          <w:b/>
          <w:bCs/>
        </w:rPr>
        <w:t>suspendarea Contractului de finanțare</w:t>
      </w:r>
    </w:p>
    <w:p w14:paraId="6EB4BA69"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cs="Arial"/>
        </w:rPr>
        <w:t xml:space="preserve">(1) </w:t>
      </w:r>
      <w:r w:rsidR="00C86D35" w:rsidRPr="006C6F2C">
        <w:rPr>
          <w:rFonts w:ascii="Trebuchet MS" w:hAnsi="Trebuchet MS" w:cs="Arial"/>
        </w:rPr>
        <w:t>Prezentul Contract de finanțare încetează să producă efecte de la d</w:t>
      </w:r>
      <w:r w:rsidR="00C86D35" w:rsidRPr="006C6F2C">
        <w:rPr>
          <w:rFonts w:ascii="Trebuchet MS" w:hAnsi="Trebuchet MS"/>
        </w:rPr>
        <w:t xml:space="preserve">ata îndeplinirii, de către </w:t>
      </w:r>
      <w:proofErr w:type="spellStart"/>
      <w:r w:rsidR="00C86D35" w:rsidRPr="006C6F2C">
        <w:rPr>
          <w:rFonts w:ascii="Trebuchet MS" w:hAnsi="Trebuchet MS"/>
        </w:rPr>
        <w:t>părţile</w:t>
      </w:r>
      <w:proofErr w:type="spellEnd"/>
      <w:r w:rsidR="00C86D35" w:rsidRPr="006C6F2C">
        <w:rPr>
          <w:rFonts w:ascii="Trebuchet MS" w:hAnsi="Trebuchet MS"/>
        </w:rPr>
        <w:t xml:space="preserve"> contractante, a </w:t>
      </w:r>
      <w:proofErr w:type="spellStart"/>
      <w:r w:rsidR="00C86D35" w:rsidRPr="006C6F2C">
        <w:rPr>
          <w:rFonts w:ascii="Trebuchet MS" w:hAnsi="Trebuchet MS"/>
        </w:rPr>
        <w:t>obligaţiilor</w:t>
      </w:r>
      <w:proofErr w:type="spellEnd"/>
      <w:r w:rsidR="00C86D35" w:rsidRPr="006C6F2C">
        <w:rPr>
          <w:rFonts w:ascii="Trebuchet MS" w:hAnsi="Trebuchet MS"/>
        </w:rPr>
        <w:t xml:space="preserve"> ce le revin</w:t>
      </w:r>
      <w:r w:rsidR="00881C1D" w:rsidRPr="006C6F2C">
        <w:rPr>
          <w:rFonts w:ascii="Trebuchet MS" w:hAnsi="Trebuchet MS"/>
        </w:rPr>
        <w:t>,</w:t>
      </w:r>
      <w:r w:rsidR="00C86D35" w:rsidRPr="006C6F2C">
        <w:rPr>
          <w:rFonts w:ascii="Trebuchet MS" w:hAnsi="Trebuchet MS"/>
        </w:rPr>
        <w:t xml:space="preserve"> conform prevederilor contractuale.</w:t>
      </w:r>
    </w:p>
    <w:p w14:paraId="26603A91"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4071A1" w:rsidRPr="006C6F2C">
        <w:rPr>
          <w:rFonts w:ascii="Trebuchet MS" w:hAnsi="Trebuchet MS"/>
        </w:rPr>
        <w:t xml:space="preserve">Contractul de finanțare încetează prin acordul de voință al părților, prin rezilierea acestuia sau, după caz, la expirarea perioadei prevăzute la art. 3 </w:t>
      </w:r>
      <w:r w:rsidR="00DF3C26" w:rsidRPr="006C6F2C">
        <w:rPr>
          <w:rFonts w:ascii="Trebuchet MS" w:hAnsi="Trebuchet MS"/>
        </w:rPr>
        <w:t>alin. (4</w:t>
      </w:r>
      <w:r w:rsidR="004071A1" w:rsidRPr="006C6F2C">
        <w:rPr>
          <w:rFonts w:ascii="Trebuchet MS" w:hAnsi="Trebuchet MS"/>
        </w:rPr>
        <w:t>) din prezentul Contract de finanțare.</w:t>
      </w:r>
    </w:p>
    <w:p w14:paraId="54B3A038"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(3) </w:t>
      </w:r>
      <w:r w:rsidR="00230165" w:rsidRPr="006C6F2C">
        <w:rPr>
          <w:rFonts w:ascii="Trebuchet MS" w:hAnsi="Trebuchet MS"/>
        </w:rPr>
        <w:t xml:space="preserve">Contractul de finanțare poate înceta prin acordul de voință al părților în situația în care AMPOCA nu a efectuat plăți </w:t>
      </w:r>
      <w:r w:rsidR="008D5F83" w:rsidRPr="006C6F2C">
        <w:rPr>
          <w:rFonts w:ascii="Trebuchet MS" w:hAnsi="Trebuchet MS"/>
        </w:rPr>
        <w:t xml:space="preserve">către beneficiar </w:t>
      </w:r>
      <w:r w:rsidR="00230165" w:rsidRPr="006C6F2C">
        <w:rPr>
          <w:rFonts w:ascii="Trebuchet MS" w:hAnsi="Trebuchet MS"/>
        </w:rPr>
        <w:t xml:space="preserve">reprezentând finanțare nerambursabilă, sau în situația în care </w:t>
      </w:r>
      <w:r w:rsidR="008D5F83" w:rsidRPr="006C6F2C">
        <w:rPr>
          <w:rFonts w:ascii="Trebuchet MS" w:hAnsi="Trebuchet MS"/>
        </w:rPr>
        <w:t xml:space="preserve">finanțarea a fost recuperată prin plată voluntară. </w:t>
      </w:r>
    </w:p>
    <w:p w14:paraId="0A16727E" w14:textId="77777777" w:rsidR="006E206E" w:rsidRPr="006C6F2C" w:rsidRDefault="003A3E79"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FD4F71" w:rsidRPr="006C6F2C">
        <w:rPr>
          <w:rFonts w:ascii="Trebuchet MS" w:hAnsi="Trebuchet MS"/>
        </w:rPr>
        <w:t xml:space="preserve">În </w:t>
      </w:r>
      <w:proofErr w:type="spellStart"/>
      <w:r w:rsidR="00FD4F71" w:rsidRPr="006C6F2C">
        <w:rPr>
          <w:rFonts w:ascii="Trebuchet MS" w:hAnsi="Trebuchet MS"/>
        </w:rPr>
        <w:t>situaţia</w:t>
      </w:r>
      <w:proofErr w:type="spellEnd"/>
      <w:r w:rsidR="00FD4F71" w:rsidRPr="006C6F2C">
        <w:rPr>
          <w:rFonts w:ascii="Trebuchet MS" w:hAnsi="Trebuchet MS"/>
        </w:rPr>
        <w:t xml:space="preserve"> în care</w:t>
      </w:r>
      <w:r w:rsidR="00AD3CD4" w:rsidRPr="006C6F2C">
        <w:rPr>
          <w:rFonts w:ascii="Trebuchet MS" w:hAnsi="Trebuchet MS"/>
        </w:rPr>
        <w:t>,</w:t>
      </w:r>
      <w:r w:rsidR="00FD4F71" w:rsidRPr="006C6F2C">
        <w:rPr>
          <w:rFonts w:ascii="Trebuchet MS" w:hAnsi="Trebuchet MS"/>
        </w:rPr>
        <w:t xml:space="preserve"> </w:t>
      </w:r>
      <w:r w:rsidR="0099019D" w:rsidRPr="006C6F2C">
        <w:rPr>
          <w:rFonts w:ascii="Trebuchet MS" w:hAnsi="Trebuchet MS"/>
        </w:rPr>
        <w:t xml:space="preserve">Beneficiarul </w:t>
      </w:r>
      <w:r w:rsidR="00FD4F71" w:rsidRPr="006C6F2C">
        <w:rPr>
          <w:rFonts w:ascii="Trebuchet MS" w:hAnsi="Trebuchet MS"/>
        </w:rPr>
        <w:t xml:space="preserve">nu a început implementarea Proiectului într-un termen de </w:t>
      </w:r>
      <w:r w:rsidR="00107585" w:rsidRPr="006C6F2C">
        <w:rPr>
          <w:rFonts w:ascii="Trebuchet MS" w:hAnsi="Trebuchet MS"/>
        </w:rPr>
        <w:t>3</w:t>
      </w:r>
      <w:r w:rsidR="00FD4F71" w:rsidRPr="006C6F2C">
        <w:rPr>
          <w:rFonts w:ascii="Trebuchet MS" w:hAnsi="Trebuchet MS"/>
        </w:rPr>
        <w:t>(</w:t>
      </w:r>
      <w:r w:rsidR="00107585" w:rsidRPr="006C6F2C">
        <w:rPr>
          <w:rFonts w:ascii="Trebuchet MS" w:hAnsi="Trebuchet MS"/>
        </w:rPr>
        <w:t>trei</w:t>
      </w:r>
      <w:r w:rsidR="00FD4F71" w:rsidRPr="006C6F2C">
        <w:rPr>
          <w:rFonts w:ascii="Trebuchet MS" w:hAnsi="Trebuchet MS"/>
        </w:rPr>
        <w:t>) luni de la data intrării în vigoare a Contractului</w:t>
      </w:r>
      <w:r w:rsidR="00107585" w:rsidRPr="006C6F2C">
        <w:rPr>
          <w:rFonts w:ascii="Trebuchet MS" w:hAnsi="Trebuchet MS"/>
        </w:rPr>
        <w:t xml:space="preserve"> de finanțare</w:t>
      </w:r>
      <w:r w:rsidR="00FD4F71" w:rsidRPr="006C6F2C">
        <w:rPr>
          <w:rFonts w:ascii="Trebuchet MS" w:hAnsi="Trebuchet MS"/>
        </w:rPr>
        <w:t>,</w:t>
      </w:r>
      <w:r w:rsidR="004C3F50" w:rsidRPr="006C6F2C">
        <w:rPr>
          <w:rFonts w:ascii="Trebuchet MS" w:hAnsi="Trebuchet MS"/>
        </w:rPr>
        <w:t xml:space="preserve"> din motive imputabile  acestuia,</w:t>
      </w:r>
      <w:r w:rsidR="00FD4F71" w:rsidRPr="006C6F2C">
        <w:rPr>
          <w:rFonts w:ascii="Trebuchet MS" w:hAnsi="Trebuchet MS"/>
        </w:rPr>
        <w:t xml:space="preserve"> acesta va fi reziliat </w:t>
      </w:r>
      <w:r w:rsidR="008D1FAB" w:rsidRPr="006C6F2C">
        <w:rPr>
          <w:rFonts w:ascii="Trebuchet MS" w:hAnsi="Trebuchet MS"/>
        </w:rPr>
        <w:t xml:space="preserve">unilateral </w:t>
      </w:r>
      <w:r w:rsidR="00FD4F71" w:rsidRPr="006C6F2C">
        <w:rPr>
          <w:rFonts w:ascii="Trebuchet MS" w:hAnsi="Trebuchet MS"/>
        </w:rPr>
        <w:t xml:space="preserve">de către AM POCA, fără a mai fi necesară punerea în întârziere sau vreo altă formalitate în acest sens, cu </w:t>
      </w:r>
      <w:proofErr w:type="spellStart"/>
      <w:r w:rsidR="00FD4F71" w:rsidRPr="006C6F2C">
        <w:rPr>
          <w:rFonts w:ascii="Trebuchet MS" w:hAnsi="Trebuchet MS"/>
        </w:rPr>
        <w:t>obligaţia</w:t>
      </w:r>
      <w:proofErr w:type="spellEnd"/>
      <w:r w:rsidR="00FD4F71" w:rsidRPr="006C6F2C">
        <w:rPr>
          <w:rFonts w:ascii="Trebuchet MS" w:hAnsi="Trebuchet MS"/>
        </w:rPr>
        <w:t xml:space="preserve"> pentru Beneficiar de a restitui în întregime sumele deja primite în cadrul Contractului</w:t>
      </w:r>
      <w:r w:rsidR="00107585" w:rsidRPr="006C6F2C">
        <w:rPr>
          <w:rFonts w:ascii="Trebuchet MS" w:hAnsi="Trebuchet MS"/>
        </w:rPr>
        <w:t xml:space="preserve"> de finanțare</w:t>
      </w:r>
      <w:r w:rsidR="00FD4F71" w:rsidRPr="006C6F2C">
        <w:rPr>
          <w:rFonts w:ascii="Trebuchet MS" w:hAnsi="Trebuchet MS"/>
        </w:rPr>
        <w:t>.</w:t>
      </w:r>
    </w:p>
    <w:p w14:paraId="1A32FFB4"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(5) </w:t>
      </w:r>
      <w:r w:rsidR="00FD4F71" w:rsidRPr="006C6F2C">
        <w:rPr>
          <w:rFonts w:ascii="Trebuchet MS" w:hAnsi="Trebuchet MS"/>
        </w:rPr>
        <w:t>În situația în care</w:t>
      </w:r>
      <w:r w:rsidR="00AD3CD4" w:rsidRPr="006C6F2C">
        <w:rPr>
          <w:rFonts w:ascii="Trebuchet MS" w:hAnsi="Trebuchet MS"/>
        </w:rPr>
        <w:t>,</w:t>
      </w:r>
      <w:r w:rsidR="00FD4F71" w:rsidRPr="006C6F2C">
        <w:rPr>
          <w:rFonts w:ascii="Trebuchet MS" w:hAnsi="Trebuchet MS"/>
        </w:rPr>
        <w:t xml:space="preserve"> Beneficiarul</w:t>
      </w:r>
      <w:r w:rsidR="00782D52" w:rsidRPr="006C6F2C">
        <w:rPr>
          <w:rFonts w:ascii="Trebuchet MS" w:hAnsi="Trebuchet MS"/>
        </w:rPr>
        <w:t>/P</w:t>
      </w:r>
      <w:r w:rsidR="0099019D" w:rsidRPr="006C6F2C">
        <w:rPr>
          <w:rFonts w:ascii="Trebuchet MS" w:hAnsi="Trebuchet MS"/>
        </w:rPr>
        <w:t xml:space="preserve">artenerul </w:t>
      </w:r>
      <w:r w:rsidR="00AE76AB" w:rsidRPr="006C6F2C">
        <w:rPr>
          <w:rFonts w:ascii="Trebuchet MS" w:hAnsi="Trebuchet MS"/>
        </w:rPr>
        <w:t xml:space="preserve">nu demarează, </w:t>
      </w:r>
      <w:r w:rsidR="00FD4F71" w:rsidRPr="006C6F2C">
        <w:rPr>
          <w:rFonts w:ascii="Trebuchet MS" w:hAnsi="Trebuchet MS"/>
        </w:rPr>
        <w:t xml:space="preserve">în termen de </w:t>
      </w:r>
      <w:r w:rsidR="008D1FAB" w:rsidRPr="006C6F2C">
        <w:rPr>
          <w:rFonts w:ascii="Trebuchet MS" w:hAnsi="Trebuchet MS"/>
        </w:rPr>
        <w:t>3</w:t>
      </w:r>
      <w:r w:rsidR="00FD4F71" w:rsidRPr="006C6F2C">
        <w:rPr>
          <w:rFonts w:ascii="Trebuchet MS" w:hAnsi="Trebuchet MS"/>
        </w:rPr>
        <w:t>(</w:t>
      </w:r>
      <w:r w:rsidR="008D1FAB" w:rsidRPr="006C6F2C">
        <w:rPr>
          <w:rFonts w:ascii="Trebuchet MS" w:hAnsi="Trebuchet MS"/>
        </w:rPr>
        <w:t>trei</w:t>
      </w:r>
      <w:r w:rsidR="00FD4F71" w:rsidRPr="006C6F2C">
        <w:rPr>
          <w:rFonts w:ascii="Trebuchet MS" w:hAnsi="Trebuchet MS"/>
        </w:rPr>
        <w:t>) luni de la data intrării în vigoare a Contractului</w:t>
      </w:r>
      <w:r w:rsidR="008D1FAB" w:rsidRPr="006C6F2C">
        <w:rPr>
          <w:rFonts w:ascii="Trebuchet MS" w:hAnsi="Trebuchet MS"/>
        </w:rPr>
        <w:t xml:space="preserve"> de finanțare</w:t>
      </w:r>
      <w:r w:rsidR="00FD4F71" w:rsidRPr="006C6F2C">
        <w:rPr>
          <w:rFonts w:ascii="Trebuchet MS" w:hAnsi="Trebuchet MS"/>
        </w:rPr>
        <w:t>,</w:t>
      </w:r>
      <w:r w:rsidR="004C3F50" w:rsidRPr="006C6F2C">
        <w:rPr>
          <w:rFonts w:ascii="Trebuchet MS" w:hAnsi="Trebuchet MS"/>
        </w:rPr>
        <w:t xml:space="preserve"> din motive imputabile acestuia,</w:t>
      </w:r>
      <w:r w:rsidR="00FD4F71" w:rsidRPr="006C6F2C">
        <w:rPr>
          <w:rFonts w:ascii="Trebuchet MS" w:hAnsi="Trebuchet MS"/>
        </w:rPr>
        <w:t xml:space="preserve"> una din </w:t>
      </w:r>
      <w:proofErr w:type="spellStart"/>
      <w:r w:rsidR="00FD4F71" w:rsidRPr="006C6F2C">
        <w:rPr>
          <w:rFonts w:ascii="Trebuchet MS" w:hAnsi="Trebuchet MS"/>
        </w:rPr>
        <w:t>activităţile</w:t>
      </w:r>
      <w:proofErr w:type="spellEnd"/>
      <w:r w:rsidR="00FD4F71" w:rsidRPr="006C6F2C">
        <w:rPr>
          <w:rFonts w:ascii="Trebuchet MS" w:hAnsi="Trebuchet MS"/>
        </w:rPr>
        <w:t xml:space="preserve"> prin care se asigură atingerea rezultatelor, </w:t>
      </w:r>
      <w:r w:rsidR="0099019D" w:rsidRPr="006C6F2C">
        <w:rPr>
          <w:rFonts w:ascii="Trebuchet MS" w:hAnsi="Trebuchet MS"/>
        </w:rPr>
        <w:t>acesta va fi reziliat unilateral de către AM POCA</w:t>
      </w:r>
      <w:r w:rsidR="00FD4F71" w:rsidRPr="006C6F2C">
        <w:rPr>
          <w:rFonts w:ascii="Trebuchet MS" w:hAnsi="Trebuchet MS"/>
        </w:rPr>
        <w:t>, fără a mai fi necesară punerea în întârziere sau vreo altă formalitate în acest sens, cu obligația Beneficiarului de a restitui în întregime sumele deja primite în cadrul Contractului</w:t>
      </w:r>
      <w:r w:rsidR="0069479B" w:rsidRPr="006C6F2C">
        <w:rPr>
          <w:rFonts w:ascii="Trebuchet MS" w:hAnsi="Trebuchet MS"/>
        </w:rPr>
        <w:t xml:space="preserve"> de finanțare</w:t>
      </w:r>
      <w:r w:rsidR="00FD4F71" w:rsidRPr="006C6F2C">
        <w:rPr>
          <w:rFonts w:ascii="Trebuchet MS" w:hAnsi="Trebuchet MS"/>
        </w:rPr>
        <w:t>.</w:t>
      </w:r>
    </w:p>
    <w:p w14:paraId="31884B26"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(6) </w:t>
      </w:r>
      <w:r w:rsidR="00097BE1" w:rsidRPr="006C6F2C">
        <w:rPr>
          <w:rFonts w:ascii="Trebuchet MS" w:hAnsi="Trebuchet MS"/>
        </w:rPr>
        <w:t xml:space="preserve">În </w:t>
      </w:r>
      <w:proofErr w:type="spellStart"/>
      <w:r w:rsidR="00097BE1" w:rsidRPr="006C6F2C">
        <w:rPr>
          <w:rFonts w:ascii="Trebuchet MS" w:hAnsi="Trebuchet MS"/>
        </w:rPr>
        <w:t>situaţia</w:t>
      </w:r>
      <w:proofErr w:type="spellEnd"/>
      <w:r w:rsidR="00097BE1" w:rsidRPr="006C6F2C">
        <w:rPr>
          <w:rFonts w:ascii="Trebuchet MS" w:hAnsi="Trebuchet MS"/>
        </w:rPr>
        <w:t xml:space="preserve"> în care Beneficiaru</w:t>
      </w:r>
      <w:r w:rsidR="00613EE5" w:rsidRPr="006C6F2C">
        <w:rPr>
          <w:rFonts w:ascii="Trebuchet MS" w:hAnsi="Trebuchet MS"/>
        </w:rPr>
        <w:t xml:space="preserve">l nu transmite nicio cerere de </w:t>
      </w:r>
      <w:r w:rsidR="00097BE1" w:rsidRPr="006C6F2C">
        <w:rPr>
          <w:rFonts w:ascii="Trebuchet MS" w:hAnsi="Trebuchet MS"/>
        </w:rPr>
        <w:t xml:space="preserve">rambursare în termen de maxim </w:t>
      </w:r>
      <w:r w:rsidR="0099019D" w:rsidRPr="006C6F2C">
        <w:rPr>
          <w:rFonts w:ascii="Trebuchet MS" w:hAnsi="Trebuchet MS"/>
        </w:rPr>
        <w:t xml:space="preserve">6 </w:t>
      </w:r>
      <w:r w:rsidR="00097BE1" w:rsidRPr="006C6F2C">
        <w:rPr>
          <w:rFonts w:ascii="Trebuchet MS" w:hAnsi="Trebuchet MS"/>
        </w:rPr>
        <w:t>luni de la data semnării prezentului Contract</w:t>
      </w:r>
      <w:r w:rsidR="00840255" w:rsidRPr="006C6F2C">
        <w:rPr>
          <w:rFonts w:ascii="Trebuchet MS" w:hAnsi="Trebuchet MS"/>
        </w:rPr>
        <w:t xml:space="preserve"> de finanțare</w:t>
      </w:r>
      <w:r w:rsidR="00097BE1" w:rsidRPr="006C6F2C">
        <w:rPr>
          <w:rFonts w:ascii="Trebuchet MS" w:hAnsi="Trebuchet MS"/>
        </w:rPr>
        <w:t>,</w:t>
      </w:r>
      <w:r w:rsidR="004C3F50" w:rsidRPr="006C6F2C">
        <w:rPr>
          <w:rFonts w:ascii="Trebuchet MS" w:hAnsi="Trebuchet MS"/>
        </w:rPr>
        <w:t xml:space="preserve"> din motive imputabile acestuia,</w:t>
      </w:r>
      <w:r w:rsidR="00097BE1" w:rsidRPr="006C6F2C">
        <w:rPr>
          <w:rFonts w:ascii="Trebuchet MS" w:hAnsi="Trebuchet MS"/>
        </w:rPr>
        <w:t xml:space="preserve"> AM</w:t>
      </w:r>
      <w:r w:rsidR="00840255" w:rsidRPr="006C6F2C">
        <w:rPr>
          <w:rFonts w:ascii="Trebuchet MS" w:hAnsi="Trebuchet MS"/>
        </w:rPr>
        <w:t xml:space="preserve"> </w:t>
      </w:r>
      <w:r w:rsidR="00097BE1" w:rsidRPr="006C6F2C">
        <w:rPr>
          <w:rFonts w:ascii="Trebuchet MS" w:hAnsi="Trebuchet MS"/>
        </w:rPr>
        <w:t xml:space="preserve">POCA </w:t>
      </w:r>
      <w:r w:rsidR="0099019D" w:rsidRPr="006C6F2C">
        <w:rPr>
          <w:rFonts w:ascii="Trebuchet MS" w:hAnsi="Trebuchet MS"/>
        </w:rPr>
        <w:t>reziliaz</w:t>
      </w:r>
      <w:r w:rsidR="00955983" w:rsidRPr="006C6F2C">
        <w:rPr>
          <w:rFonts w:ascii="Trebuchet MS" w:hAnsi="Trebuchet MS"/>
        </w:rPr>
        <w:t>ă</w:t>
      </w:r>
      <w:r w:rsidR="0099019D" w:rsidRPr="006C6F2C">
        <w:rPr>
          <w:rFonts w:ascii="Trebuchet MS" w:hAnsi="Trebuchet MS"/>
        </w:rPr>
        <w:t xml:space="preserve"> unilateral Contractul de finan</w:t>
      </w:r>
      <w:r w:rsidR="00A563D3" w:rsidRPr="006C6F2C">
        <w:rPr>
          <w:rFonts w:ascii="Trebuchet MS" w:hAnsi="Trebuchet MS"/>
        </w:rPr>
        <w:t>ț</w:t>
      </w:r>
      <w:r w:rsidR="0099019D" w:rsidRPr="006C6F2C">
        <w:rPr>
          <w:rFonts w:ascii="Trebuchet MS" w:hAnsi="Trebuchet MS"/>
        </w:rPr>
        <w:t>are, fără a mai fi necesară punerea în întârziere sau vreo altă formalitate în acest sens.</w:t>
      </w:r>
    </w:p>
    <w:p w14:paraId="26201912" w14:textId="39C3732B"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(7) </w:t>
      </w:r>
      <w:r w:rsidR="000A44D4" w:rsidRPr="006C6F2C">
        <w:rPr>
          <w:rFonts w:ascii="Trebuchet MS" w:hAnsi="Trebuchet MS"/>
        </w:rPr>
        <w:t xml:space="preserve">AM POCA poate suspenda </w:t>
      </w:r>
      <w:proofErr w:type="spellStart"/>
      <w:r w:rsidR="000A44D4" w:rsidRPr="006C6F2C">
        <w:rPr>
          <w:rFonts w:ascii="Trebuchet MS" w:hAnsi="Trebuchet MS"/>
        </w:rPr>
        <w:t>plăţile</w:t>
      </w:r>
      <w:proofErr w:type="spellEnd"/>
      <w:r w:rsidR="000A44D4" w:rsidRPr="006C6F2C">
        <w:rPr>
          <w:rFonts w:ascii="Trebuchet MS" w:hAnsi="Trebuchet MS"/>
        </w:rPr>
        <w:t xml:space="preserve"> ca o măsură de </w:t>
      </w:r>
      <w:proofErr w:type="spellStart"/>
      <w:r w:rsidR="000A44D4" w:rsidRPr="006C6F2C">
        <w:rPr>
          <w:rFonts w:ascii="Trebuchet MS" w:hAnsi="Trebuchet MS"/>
        </w:rPr>
        <w:t>precauţie</w:t>
      </w:r>
      <w:proofErr w:type="spellEnd"/>
      <w:r w:rsidR="000A44D4" w:rsidRPr="006C6F2C">
        <w:rPr>
          <w:rFonts w:ascii="Trebuchet MS" w:hAnsi="Trebuchet MS"/>
        </w:rPr>
        <w:t xml:space="preserve">, după notificarea prealabilă a Beneficiarului cu privire la neîndeplinirea </w:t>
      </w:r>
      <w:proofErr w:type="spellStart"/>
      <w:r w:rsidR="000A44D4" w:rsidRPr="006C6F2C">
        <w:rPr>
          <w:rFonts w:ascii="Trebuchet MS" w:hAnsi="Trebuchet MS"/>
        </w:rPr>
        <w:t>obligaţiilor</w:t>
      </w:r>
      <w:proofErr w:type="spellEnd"/>
      <w:r w:rsidR="000A44D4" w:rsidRPr="006C6F2C">
        <w:rPr>
          <w:rFonts w:ascii="Trebuchet MS" w:hAnsi="Trebuchet MS"/>
        </w:rPr>
        <w:t xml:space="preserve"> sale contractuale. În această </w:t>
      </w:r>
      <w:proofErr w:type="spellStart"/>
      <w:r w:rsidR="000A44D4" w:rsidRPr="006C6F2C">
        <w:rPr>
          <w:rFonts w:ascii="Trebuchet MS" w:hAnsi="Trebuchet MS"/>
        </w:rPr>
        <w:t>situaţie</w:t>
      </w:r>
      <w:proofErr w:type="spellEnd"/>
      <w:r w:rsidR="000A44D4" w:rsidRPr="006C6F2C">
        <w:rPr>
          <w:rFonts w:ascii="Trebuchet MS" w:hAnsi="Trebuchet MS"/>
        </w:rPr>
        <w:t xml:space="preserve">, Beneficiarului i se va percepe o penalitate de 0,01 % pe zi de întârziere, din suma la care este </w:t>
      </w:r>
      <w:proofErr w:type="spellStart"/>
      <w:r w:rsidR="000A44D4" w:rsidRPr="006C6F2C">
        <w:rPr>
          <w:rFonts w:ascii="Trebuchet MS" w:hAnsi="Trebuchet MS"/>
        </w:rPr>
        <w:t>îndreptăţit</w:t>
      </w:r>
      <w:proofErr w:type="spellEnd"/>
      <w:r w:rsidR="000A44D4" w:rsidRPr="006C6F2C">
        <w:rPr>
          <w:rFonts w:ascii="Trebuchet MS" w:hAnsi="Trebuchet MS"/>
        </w:rPr>
        <w:t>,</w:t>
      </w:r>
      <w:r w:rsidR="00CD19E1" w:rsidRPr="006C6F2C">
        <w:rPr>
          <w:rFonts w:ascii="Trebuchet MS" w:hAnsi="Trebuchet MS"/>
        </w:rPr>
        <w:t xml:space="preserve"> aferentă obligației neîndeplinite,</w:t>
      </w:r>
      <w:r w:rsidR="000A44D4" w:rsidRPr="006C6F2C">
        <w:rPr>
          <w:rFonts w:ascii="Trebuchet MS" w:hAnsi="Trebuchet MS"/>
        </w:rPr>
        <w:t xml:space="preserve"> până la data îndeplinirii efective a </w:t>
      </w:r>
      <w:r w:rsidR="00FA72B7" w:rsidRPr="006C6F2C">
        <w:rPr>
          <w:rFonts w:ascii="Trebuchet MS" w:hAnsi="Trebuchet MS"/>
        </w:rPr>
        <w:t>acesteia</w:t>
      </w:r>
      <w:r w:rsidR="000A44D4" w:rsidRPr="006C6F2C">
        <w:rPr>
          <w:rFonts w:ascii="Trebuchet MS" w:hAnsi="Trebuchet MS"/>
        </w:rPr>
        <w:t>.</w:t>
      </w:r>
    </w:p>
    <w:p w14:paraId="386E7E2A"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(8) </w:t>
      </w:r>
      <w:r w:rsidR="0049405D" w:rsidRPr="006C6F2C">
        <w:rPr>
          <w:rFonts w:ascii="Trebuchet MS" w:hAnsi="Trebuchet MS"/>
        </w:rPr>
        <w:t xml:space="preserve">Beneficiarul poate solicita AM POCA, în cazuri temeinic  justificate și care nu sunt datorate exclusiv culpei acestuia, suspendarea aplicării prevederilor Contractului, în vederea prelungirii perioadei de implementare, sau încetarea prin acordul de voință al părților/rezilierea acestuia, în conformitate cu prevederile legale naționale și comunitare. </w:t>
      </w:r>
    </w:p>
    <w:p w14:paraId="01EAD4B3"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(9) </w:t>
      </w:r>
      <w:r w:rsidR="00955983" w:rsidRPr="006C6F2C">
        <w:rPr>
          <w:rFonts w:ascii="Trebuchet MS" w:hAnsi="Trebuchet MS"/>
        </w:rPr>
        <w:t xml:space="preserve">În cazul în care, se constată </w:t>
      </w:r>
      <w:proofErr w:type="spellStart"/>
      <w:r w:rsidR="00955983" w:rsidRPr="006C6F2C">
        <w:rPr>
          <w:rFonts w:ascii="Trebuchet MS" w:hAnsi="Trebuchet MS"/>
        </w:rPr>
        <w:t>neconcordanţa</w:t>
      </w:r>
      <w:proofErr w:type="spellEnd"/>
      <w:r w:rsidR="00955983" w:rsidRPr="006C6F2C">
        <w:rPr>
          <w:rFonts w:ascii="Trebuchet MS" w:hAnsi="Trebuchet MS"/>
        </w:rPr>
        <w:t xml:space="preserve"> între starea de fapt dovedită </w:t>
      </w:r>
      <w:proofErr w:type="spellStart"/>
      <w:r w:rsidR="00955983" w:rsidRPr="006C6F2C">
        <w:rPr>
          <w:rFonts w:ascii="Trebuchet MS" w:hAnsi="Trebuchet MS"/>
        </w:rPr>
        <w:t>şi</w:t>
      </w:r>
      <w:proofErr w:type="spellEnd"/>
      <w:r w:rsidR="00955983" w:rsidRPr="006C6F2C">
        <w:rPr>
          <w:rFonts w:ascii="Trebuchet MS" w:hAnsi="Trebuchet MS"/>
        </w:rPr>
        <w:t xml:space="preserve"> cele declarate de către Beneficiar în cererea de </w:t>
      </w:r>
      <w:proofErr w:type="spellStart"/>
      <w:r w:rsidR="00955983" w:rsidRPr="006C6F2C">
        <w:rPr>
          <w:rFonts w:ascii="Trebuchet MS" w:hAnsi="Trebuchet MS"/>
        </w:rPr>
        <w:t>finanţare</w:t>
      </w:r>
      <w:proofErr w:type="spellEnd"/>
      <w:r w:rsidR="00955983" w:rsidRPr="006C6F2C">
        <w:rPr>
          <w:rFonts w:ascii="Trebuchet MS" w:hAnsi="Trebuchet MS"/>
        </w:rPr>
        <w:t xml:space="preserve">, referitor la faptul că Proiectul nu face obiectul unei </w:t>
      </w:r>
      <w:proofErr w:type="spellStart"/>
      <w:r w:rsidR="00955983" w:rsidRPr="006C6F2C">
        <w:rPr>
          <w:rFonts w:ascii="Trebuchet MS" w:hAnsi="Trebuchet MS"/>
        </w:rPr>
        <w:t>finanţări</w:t>
      </w:r>
      <w:proofErr w:type="spellEnd"/>
      <w:r w:rsidR="00955983" w:rsidRPr="006C6F2C">
        <w:rPr>
          <w:rFonts w:ascii="Trebuchet MS" w:hAnsi="Trebuchet MS"/>
        </w:rPr>
        <w:t xml:space="preserve"> din fonduri publice </w:t>
      </w:r>
      <w:proofErr w:type="spellStart"/>
      <w:r w:rsidR="00955983" w:rsidRPr="006C6F2C">
        <w:rPr>
          <w:rFonts w:ascii="Trebuchet MS" w:hAnsi="Trebuchet MS"/>
        </w:rPr>
        <w:t>naţionale</w:t>
      </w:r>
      <w:proofErr w:type="spellEnd"/>
      <w:r w:rsidR="00955983" w:rsidRPr="006C6F2C">
        <w:rPr>
          <w:rFonts w:ascii="Trebuchet MS" w:hAnsi="Trebuchet MS"/>
        </w:rPr>
        <w:t xml:space="preserve"> sau comunitare sau că nu a mai beneficiat de </w:t>
      </w:r>
      <w:proofErr w:type="spellStart"/>
      <w:r w:rsidR="00955983" w:rsidRPr="006C6F2C">
        <w:rPr>
          <w:rFonts w:ascii="Trebuchet MS" w:hAnsi="Trebuchet MS"/>
        </w:rPr>
        <w:t>finanţare</w:t>
      </w:r>
      <w:proofErr w:type="spellEnd"/>
      <w:r w:rsidR="00955983" w:rsidRPr="006C6F2C">
        <w:rPr>
          <w:rFonts w:ascii="Trebuchet MS" w:hAnsi="Trebuchet MS"/>
        </w:rPr>
        <w:t xml:space="preserve"> din alte programe </w:t>
      </w:r>
      <w:proofErr w:type="spellStart"/>
      <w:r w:rsidR="00955983" w:rsidRPr="006C6F2C">
        <w:rPr>
          <w:rFonts w:ascii="Trebuchet MS" w:hAnsi="Trebuchet MS"/>
        </w:rPr>
        <w:t>naţionale</w:t>
      </w:r>
      <w:proofErr w:type="spellEnd"/>
      <w:r w:rsidR="00955983" w:rsidRPr="006C6F2C">
        <w:rPr>
          <w:rFonts w:ascii="Trebuchet MS" w:hAnsi="Trebuchet MS"/>
        </w:rPr>
        <w:t xml:space="preserve"> sau comunitare, </w:t>
      </w:r>
      <w:r w:rsidR="002B2771" w:rsidRPr="006C6F2C">
        <w:rPr>
          <w:rFonts w:ascii="Trebuchet MS" w:hAnsi="Trebuchet MS"/>
        </w:rPr>
        <w:t>AM POCA va rezilia unilateral Contractul de finanțare, fără a mai fi necesară punerea în întârziere sau vreo altă formalitate în acest sens, cu obligația Beneficiarului de a restitui în întregime sumele deja primite în cadrul acestuia</w:t>
      </w:r>
      <w:r w:rsidR="00097BE1" w:rsidRPr="006C6F2C">
        <w:rPr>
          <w:rFonts w:ascii="Trebuchet MS" w:hAnsi="Trebuchet MS"/>
        </w:rPr>
        <w:t xml:space="preserve">. </w:t>
      </w:r>
    </w:p>
    <w:p w14:paraId="28EE766D"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lastRenderedPageBreak/>
        <w:t xml:space="preserve">(10) </w:t>
      </w:r>
      <w:r w:rsidR="00AE7001" w:rsidRPr="006C6F2C">
        <w:rPr>
          <w:rFonts w:ascii="Trebuchet MS" w:hAnsi="Trebuchet MS"/>
        </w:rPr>
        <w:t xml:space="preserve">În cazul în care, se constată faptul că Beneficiarul a încălcat prevederile expres prevăzute în legislația națională și comunitară, privind interdicția de a angaja persoane fizice/juridice care au fost implicate în procesul de verificare/evaluare a cererii de finanțare, AM POCA </w:t>
      </w:r>
      <w:r w:rsidR="001B6702" w:rsidRPr="006C6F2C">
        <w:rPr>
          <w:rFonts w:ascii="Trebuchet MS" w:hAnsi="Trebuchet MS"/>
        </w:rPr>
        <w:t xml:space="preserve"> </w:t>
      </w:r>
      <w:r w:rsidR="0052577E" w:rsidRPr="006C6F2C">
        <w:rPr>
          <w:rFonts w:ascii="Trebuchet MS" w:hAnsi="Trebuchet MS"/>
        </w:rPr>
        <w:t>poate rezilia</w:t>
      </w:r>
      <w:r w:rsidR="001B6702" w:rsidRPr="006C6F2C">
        <w:rPr>
          <w:rFonts w:ascii="Trebuchet MS" w:hAnsi="Trebuchet MS"/>
        </w:rPr>
        <w:t xml:space="preserve"> </w:t>
      </w:r>
      <w:r w:rsidR="0052577E" w:rsidRPr="006C6F2C">
        <w:rPr>
          <w:rFonts w:ascii="Trebuchet MS" w:hAnsi="Trebuchet MS"/>
        </w:rPr>
        <w:t>Contractul</w:t>
      </w:r>
      <w:r w:rsidR="00E07367" w:rsidRPr="006C6F2C">
        <w:rPr>
          <w:rFonts w:ascii="Trebuchet MS" w:hAnsi="Trebuchet MS"/>
        </w:rPr>
        <w:t xml:space="preserve"> de finanțare.</w:t>
      </w:r>
      <w:r w:rsidR="00AE7001" w:rsidRPr="006C6F2C">
        <w:rPr>
          <w:rFonts w:ascii="Trebuchet MS" w:hAnsi="Trebuchet MS"/>
        </w:rPr>
        <w:t xml:space="preserve"> </w:t>
      </w:r>
    </w:p>
    <w:p w14:paraId="5F41EB32"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(11) </w:t>
      </w:r>
      <w:r w:rsidR="00D06A50" w:rsidRPr="006C6F2C">
        <w:rPr>
          <w:rFonts w:ascii="Trebuchet MS" w:hAnsi="Trebuchet MS"/>
        </w:rPr>
        <w:t xml:space="preserve">În situația încălcării prevederilor art. 11 alin. (1) din O.U.G. nr. 66/2011, cu modificările și completările ulterioare, </w:t>
      </w:r>
      <w:r w:rsidR="0052577E" w:rsidRPr="006C6F2C">
        <w:rPr>
          <w:rFonts w:ascii="Trebuchet MS" w:hAnsi="Trebuchet MS"/>
        </w:rPr>
        <w:t>AM POCA are obligația,</w:t>
      </w:r>
      <w:r w:rsidR="00D06A50" w:rsidRPr="006C6F2C">
        <w:rPr>
          <w:rFonts w:ascii="Trebuchet MS" w:hAnsi="Trebuchet MS"/>
        </w:rPr>
        <w:t xml:space="preserve"> pe toată perioada de valabilitate a contractului</w:t>
      </w:r>
      <w:r w:rsidR="00D01991" w:rsidRPr="006C6F2C">
        <w:rPr>
          <w:rFonts w:ascii="Trebuchet MS" w:hAnsi="Trebuchet MS"/>
        </w:rPr>
        <w:t>,</w:t>
      </w:r>
      <w:r w:rsidR="0052577E" w:rsidRPr="006C6F2C">
        <w:rPr>
          <w:rFonts w:ascii="Trebuchet MS" w:hAnsi="Trebuchet MS"/>
        </w:rPr>
        <w:t xml:space="preserve"> să solicite instanței anu</w:t>
      </w:r>
      <w:r w:rsidR="00D01991" w:rsidRPr="006C6F2C">
        <w:rPr>
          <w:rFonts w:ascii="Trebuchet MS" w:hAnsi="Trebuchet MS"/>
        </w:rPr>
        <w:t>larea C</w:t>
      </w:r>
      <w:r w:rsidR="00D06A50" w:rsidRPr="006C6F2C">
        <w:rPr>
          <w:rFonts w:ascii="Trebuchet MS" w:hAnsi="Trebuchet MS"/>
        </w:rPr>
        <w:t>ontractului de finanțare.</w:t>
      </w:r>
    </w:p>
    <w:p w14:paraId="7EE8C576"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(12) </w:t>
      </w:r>
      <w:r w:rsidR="00DF56A7" w:rsidRPr="006C6F2C">
        <w:rPr>
          <w:rFonts w:ascii="Trebuchet MS" w:hAnsi="Trebuchet MS"/>
        </w:rPr>
        <w:t>În situația în care B</w:t>
      </w:r>
      <w:r w:rsidR="00D01991" w:rsidRPr="006C6F2C">
        <w:rPr>
          <w:rFonts w:ascii="Trebuchet MS" w:hAnsi="Trebuchet MS"/>
        </w:rPr>
        <w:t>eneficiarul solicită încetarea c</w:t>
      </w:r>
      <w:r w:rsidR="00DF56A7" w:rsidRPr="006C6F2C">
        <w:rPr>
          <w:rFonts w:ascii="Trebuchet MS" w:hAnsi="Trebuchet MS"/>
        </w:rPr>
        <w:t xml:space="preserve">ontractului de finanțare, AM POCA poate decide rezilierea </w:t>
      </w:r>
      <w:r w:rsidR="00D01991" w:rsidRPr="006C6F2C">
        <w:rPr>
          <w:rFonts w:ascii="Trebuchet MS" w:hAnsi="Trebuchet MS"/>
        </w:rPr>
        <w:t>C</w:t>
      </w:r>
      <w:r w:rsidR="00DF56A7" w:rsidRPr="006C6F2C">
        <w:rPr>
          <w:rFonts w:ascii="Trebuchet MS" w:hAnsi="Trebuchet MS"/>
        </w:rPr>
        <w:t xml:space="preserve">ontractului, </w:t>
      </w:r>
      <w:r w:rsidR="00D9576C" w:rsidRPr="006C6F2C">
        <w:rPr>
          <w:rFonts w:ascii="Trebuchet MS" w:hAnsi="Trebuchet MS"/>
        </w:rPr>
        <w:t xml:space="preserve">în </w:t>
      </w:r>
      <w:r w:rsidR="00666B7A" w:rsidRPr="006C6F2C">
        <w:rPr>
          <w:rFonts w:ascii="Trebuchet MS" w:hAnsi="Trebuchet MS"/>
        </w:rPr>
        <w:t>cazul</w:t>
      </w:r>
      <w:r w:rsidR="00D9576C" w:rsidRPr="006C6F2C">
        <w:rPr>
          <w:rFonts w:ascii="Trebuchet MS" w:hAnsi="Trebuchet MS"/>
        </w:rPr>
        <w:t xml:space="preserve"> în care moti</w:t>
      </w:r>
      <w:r w:rsidR="00F57EF8" w:rsidRPr="006C6F2C">
        <w:rPr>
          <w:rFonts w:ascii="Trebuchet MS" w:hAnsi="Trebuchet MS"/>
        </w:rPr>
        <w:t>vele solicitării țin de culpa B</w:t>
      </w:r>
      <w:r w:rsidR="00666B7A" w:rsidRPr="006C6F2C">
        <w:rPr>
          <w:rFonts w:ascii="Trebuchet MS" w:hAnsi="Trebuchet MS"/>
        </w:rPr>
        <w:t>eneficiarului și în</w:t>
      </w:r>
      <w:r w:rsidR="00AE4FBC" w:rsidRPr="006C6F2C">
        <w:rPr>
          <w:rFonts w:ascii="Trebuchet MS" w:hAnsi="Trebuchet MS"/>
        </w:rPr>
        <w:t xml:space="preserve"> cadrul contractului a fost aco</w:t>
      </w:r>
      <w:r w:rsidR="00666B7A" w:rsidRPr="006C6F2C">
        <w:rPr>
          <w:rFonts w:ascii="Trebuchet MS" w:hAnsi="Trebuchet MS"/>
        </w:rPr>
        <w:t>rdat</w:t>
      </w:r>
      <w:r w:rsidR="00DF3C26" w:rsidRPr="006C6F2C">
        <w:rPr>
          <w:rFonts w:ascii="Trebuchet MS" w:hAnsi="Trebuchet MS"/>
        </w:rPr>
        <w:t>ă</w:t>
      </w:r>
      <w:r w:rsidR="00666B7A" w:rsidRPr="006C6F2C">
        <w:rPr>
          <w:rFonts w:ascii="Trebuchet MS" w:hAnsi="Trebuchet MS"/>
        </w:rPr>
        <w:t xml:space="preserve"> finanțare nerambursabilă,</w:t>
      </w:r>
      <w:r w:rsidR="00DF3C26" w:rsidRPr="006C6F2C">
        <w:rPr>
          <w:rFonts w:ascii="Trebuchet MS" w:hAnsi="Trebuchet MS"/>
        </w:rPr>
        <w:t xml:space="preserve"> </w:t>
      </w:r>
      <w:r w:rsidR="002B183C" w:rsidRPr="006C6F2C">
        <w:rPr>
          <w:rFonts w:ascii="Trebuchet MS" w:hAnsi="Trebuchet MS"/>
        </w:rPr>
        <w:t>iar aceasta nu a fost recuperată</w:t>
      </w:r>
      <w:r w:rsidR="00DF3C26" w:rsidRPr="006C6F2C">
        <w:rPr>
          <w:rFonts w:ascii="Trebuchet MS" w:hAnsi="Trebuchet MS"/>
        </w:rPr>
        <w:t>.</w:t>
      </w:r>
      <w:r w:rsidR="00666B7A" w:rsidRPr="006C6F2C">
        <w:rPr>
          <w:rFonts w:ascii="Trebuchet MS" w:hAnsi="Trebuchet MS"/>
        </w:rPr>
        <w:t xml:space="preserve"> </w:t>
      </w:r>
    </w:p>
    <w:p w14:paraId="42EC3A13"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(13) </w:t>
      </w:r>
      <w:r w:rsidR="00D9576C" w:rsidRPr="006C6F2C">
        <w:rPr>
          <w:rFonts w:ascii="Trebuchet MS" w:hAnsi="Trebuchet MS"/>
        </w:rPr>
        <w:t xml:space="preserve">În toate situațiile în care Contractul de finanțare încetează din motive care țin de culpa Beneficiarului, acesta nu va mai fi admis pentru depunerea de cereri de finanțare în cadrul AM POCA, pe o perioadă de 2 ani de la momentul încetării Contractului de finanțare. </w:t>
      </w:r>
    </w:p>
    <w:p w14:paraId="7B7CCEA1" w14:textId="78FFF7BE"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(14) </w:t>
      </w:r>
      <w:r w:rsidR="00364D87" w:rsidRPr="006C6F2C">
        <w:rPr>
          <w:rFonts w:ascii="Trebuchet MS" w:hAnsi="Trebuchet MS"/>
        </w:rPr>
        <w:t>AM POCA reziliază Contractul de finanțare</w:t>
      </w:r>
      <w:r w:rsidR="00F1677A" w:rsidRPr="006C6F2C">
        <w:rPr>
          <w:rFonts w:ascii="Trebuchet MS" w:hAnsi="Trebuchet MS"/>
        </w:rPr>
        <w:t xml:space="preserve"> în situația în care Beneficiarul nu respectă prevederile art. 7, Secțiunea I, alin. (1</w:t>
      </w:r>
      <w:r w:rsidR="00D76098" w:rsidRPr="006C6F2C">
        <w:rPr>
          <w:rFonts w:ascii="Trebuchet MS" w:hAnsi="Trebuchet MS"/>
        </w:rPr>
        <w:t>6</w:t>
      </w:r>
      <w:r w:rsidR="00F1677A" w:rsidRPr="006C6F2C">
        <w:rPr>
          <w:rFonts w:ascii="Trebuchet MS" w:hAnsi="Trebuchet MS"/>
        </w:rPr>
        <w:t>)</w:t>
      </w:r>
      <w:r w:rsidR="003A35D3" w:rsidRPr="006C6F2C">
        <w:rPr>
          <w:rFonts w:ascii="Trebuchet MS" w:hAnsi="Trebuchet MS"/>
        </w:rPr>
        <w:t>, cu obligația restituirii tuturor sumelor rambursate în cadrul proiectului.</w:t>
      </w:r>
    </w:p>
    <w:p w14:paraId="7E0FED9F"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(15) </w:t>
      </w:r>
      <w:r w:rsidR="00DF1BD5" w:rsidRPr="006C6F2C">
        <w:rPr>
          <w:rFonts w:ascii="Trebuchet MS" w:hAnsi="Trebuchet MS"/>
        </w:rPr>
        <w:t>Beneficiarul este de drept în întârziere prin simplul fapt al încălcării prevederilor prezentului Contract.</w:t>
      </w:r>
    </w:p>
    <w:p w14:paraId="441BE5C5"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(16) </w:t>
      </w:r>
      <w:r w:rsidR="00C62083" w:rsidRPr="006C6F2C">
        <w:rPr>
          <w:rFonts w:ascii="Trebuchet MS" w:hAnsi="Trebuchet MS"/>
        </w:rPr>
        <w:t>În cazul nerespectării de către Beneficiar a prevederilor prezentului Contract de finanțare, AM POCA poate decide rezilierea acestuia, cu obligația beneficiarului de a restitui în întregime sumele deja primite în cadrul Contractului de finanțare în termen de maxim 30 de zile calendaristice</w:t>
      </w:r>
      <w:r w:rsidR="00D305EC" w:rsidRPr="006C6F2C">
        <w:rPr>
          <w:rFonts w:ascii="Trebuchet MS" w:hAnsi="Trebuchet MS"/>
        </w:rPr>
        <w:t xml:space="preserve"> de la data primirii notificării de reziliere</w:t>
      </w:r>
      <w:r w:rsidR="00C62083" w:rsidRPr="006C6F2C">
        <w:rPr>
          <w:rFonts w:ascii="Trebuchet MS" w:hAnsi="Trebuchet MS"/>
        </w:rPr>
        <w:t>.</w:t>
      </w:r>
    </w:p>
    <w:p w14:paraId="11172B01" w14:textId="35ACC442" w:rsidR="0013352F"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(17) </w:t>
      </w:r>
      <w:r w:rsidR="00C9332D" w:rsidRPr="006C6F2C">
        <w:rPr>
          <w:rFonts w:ascii="Trebuchet MS" w:hAnsi="Trebuchet MS"/>
        </w:rPr>
        <w:t>În toate situațiile în care AM POCA co</w:t>
      </w:r>
      <w:r w:rsidR="00D01991" w:rsidRPr="006C6F2C">
        <w:rPr>
          <w:rFonts w:ascii="Trebuchet MS" w:hAnsi="Trebuchet MS"/>
        </w:rPr>
        <w:t>nstată că se impune rezilierea C</w:t>
      </w:r>
      <w:r w:rsidR="00C9332D" w:rsidRPr="006C6F2C">
        <w:rPr>
          <w:rFonts w:ascii="Trebuchet MS" w:hAnsi="Trebuchet MS"/>
        </w:rPr>
        <w:t>ontractului, beneficiarul va fi notificat cu privire la decizia de reziliere și obligațiile subsecvente acesteia, în termen de 5 zile de la luarea deciziei</w:t>
      </w:r>
    </w:p>
    <w:p w14:paraId="40D971DF" w14:textId="1A2607AC" w:rsidR="006E206E" w:rsidRPr="006C6F2C" w:rsidRDefault="003F4B18" w:rsidP="00764E00">
      <w:pPr>
        <w:pStyle w:val="BodyText2"/>
        <w:spacing w:before="120" w:after="0" w:line="276" w:lineRule="auto"/>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346527" w:rsidRPr="006C6F2C">
        <w:rPr>
          <w:rFonts w:ascii="Trebuchet MS" w:hAnsi="Trebuchet MS"/>
          <w:b/>
        </w:rPr>
        <w:t>6</w:t>
      </w:r>
      <w:r w:rsidR="00CA7FC4" w:rsidRPr="006C6F2C">
        <w:rPr>
          <w:rFonts w:ascii="Trebuchet MS" w:hAnsi="Trebuchet MS"/>
          <w:b/>
        </w:rPr>
        <w:t xml:space="preserve"> </w:t>
      </w:r>
      <w:r w:rsidR="00901A89" w:rsidRPr="006C6F2C">
        <w:rPr>
          <w:rFonts w:ascii="Trebuchet MS" w:hAnsi="Trebuchet MS"/>
          <w:b/>
        </w:rPr>
        <w:t>–</w:t>
      </w:r>
      <w:r w:rsidR="00097BE1" w:rsidRPr="006C6F2C">
        <w:rPr>
          <w:rFonts w:ascii="Trebuchet MS" w:hAnsi="Trebuchet MS"/>
          <w:b/>
        </w:rPr>
        <w:t xml:space="preserve"> F</w:t>
      </w:r>
      <w:r w:rsidR="00901A89" w:rsidRPr="006C6F2C">
        <w:rPr>
          <w:rFonts w:ascii="Trebuchet MS" w:hAnsi="Trebuchet MS"/>
          <w:b/>
        </w:rPr>
        <w:t>orța majoră</w:t>
      </w:r>
      <w:r w:rsidR="00097BE1" w:rsidRPr="006C6F2C">
        <w:rPr>
          <w:rFonts w:ascii="Trebuchet MS" w:hAnsi="Trebuchet MS"/>
          <w:b/>
        </w:rPr>
        <w:t xml:space="preserve"> </w:t>
      </w:r>
    </w:p>
    <w:p w14:paraId="70F24DCD"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 </w:t>
      </w:r>
      <w:r w:rsidR="00097BE1" w:rsidRPr="006C6F2C">
        <w:rPr>
          <w:rFonts w:ascii="Trebuchet MS" w:hAnsi="Trebuchet MS"/>
        </w:rPr>
        <w:t>În sensul prezentului Contract</w:t>
      </w:r>
      <w:r w:rsidR="00993882" w:rsidRPr="006C6F2C">
        <w:rPr>
          <w:rFonts w:ascii="Trebuchet MS" w:hAnsi="Trebuchet MS"/>
        </w:rPr>
        <w:t xml:space="preserve"> de finanțare</w:t>
      </w:r>
      <w:r w:rsidR="00097BE1" w:rsidRPr="006C6F2C">
        <w:rPr>
          <w:rFonts w:ascii="Trebuchet MS" w:hAnsi="Trebuchet MS"/>
        </w:rPr>
        <w:t xml:space="preserv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reprezintă orice eveniment imprevizibil </w:t>
      </w:r>
      <w:proofErr w:type="spellStart"/>
      <w:r w:rsidR="00097BE1" w:rsidRPr="006C6F2C">
        <w:rPr>
          <w:rFonts w:ascii="Trebuchet MS" w:hAnsi="Trebuchet MS"/>
        </w:rPr>
        <w:t>şi</w:t>
      </w:r>
      <w:proofErr w:type="spellEnd"/>
      <w:r w:rsidR="00097BE1" w:rsidRPr="006C6F2C">
        <w:rPr>
          <w:rFonts w:ascii="Trebuchet MS" w:hAnsi="Trebuchet MS"/>
        </w:rPr>
        <w:t xml:space="preserve"> de neînlăturat, intervenit după încheierea </w:t>
      </w:r>
      <w:r w:rsidR="00993882" w:rsidRPr="006C6F2C">
        <w:rPr>
          <w:rFonts w:ascii="Trebuchet MS" w:hAnsi="Trebuchet MS"/>
        </w:rPr>
        <w:t>acestuia</w:t>
      </w:r>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care împiedică executarea în tot sau în parte, fiind constatată de o autoritate competentă. Sunt considerate </w:t>
      </w:r>
      <w:proofErr w:type="spellStart"/>
      <w:r w:rsidR="00097BE1" w:rsidRPr="006C6F2C">
        <w:rPr>
          <w:rFonts w:ascii="Trebuchet MS" w:hAnsi="Trebuchet MS"/>
        </w:rPr>
        <w:t>situaţii</w:t>
      </w:r>
      <w:proofErr w:type="spellEnd"/>
      <w:r w:rsidR="00097BE1" w:rsidRPr="006C6F2C">
        <w:rPr>
          <w:rFonts w:ascii="Trebuchet MS" w:hAnsi="Trebuchet MS"/>
        </w:rPr>
        <w:t xml:space="preserve">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sensul acestei clauze, împrejurări ca: războaie, </w:t>
      </w:r>
      <w:proofErr w:type="spellStart"/>
      <w:r w:rsidR="00097BE1" w:rsidRPr="006C6F2C">
        <w:rPr>
          <w:rFonts w:ascii="Trebuchet MS" w:hAnsi="Trebuchet MS"/>
        </w:rPr>
        <w:t>calamităţi</w:t>
      </w:r>
      <w:proofErr w:type="spellEnd"/>
      <w:r w:rsidR="00097BE1" w:rsidRPr="006C6F2C">
        <w:rPr>
          <w:rFonts w:ascii="Trebuchet MS" w:hAnsi="Trebuchet MS"/>
        </w:rPr>
        <w:t xml:space="preserve"> naturale, epidemii </w:t>
      </w:r>
      <w:proofErr w:type="spellStart"/>
      <w:r w:rsidR="00097BE1" w:rsidRPr="006C6F2C">
        <w:rPr>
          <w:rFonts w:ascii="Trebuchet MS" w:hAnsi="Trebuchet MS"/>
        </w:rPr>
        <w:t>şi</w:t>
      </w:r>
      <w:proofErr w:type="spellEnd"/>
      <w:r w:rsidR="00097BE1" w:rsidRPr="006C6F2C">
        <w:rPr>
          <w:rFonts w:ascii="Trebuchet MS" w:hAnsi="Trebuchet MS"/>
        </w:rPr>
        <w:t xml:space="preserve"> alte evenimente similare.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exonerează de răspundere </w:t>
      </w:r>
      <w:proofErr w:type="spellStart"/>
      <w:r w:rsidR="00097BE1" w:rsidRPr="006C6F2C">
        <w:rPr>
          <w:rFonts w:ascii="Trebuchet MS" w:hAnsi="Trebuchet MS"/>
        </w:rPr>
        <w:t>părţile</w:t>
      </w:r>
      <w:proofErr w:type="spellEnd"/>
      <w:r w:rsidR="00097BE1" w:rsidRPr="006C6F2C">
        <w:rPr>
          <w:rFonts w:ascii="Trebuchet MS" w:hAnsi="Trebuchet MS"/>
        </w:rPr>
        <w:t xml:space="preserve"> în cazul neexecutării </w:t>
      </w:r>
      <w:proofErr w:type="spellStart"/>
      <w:r w:rsidR="00097BE1" w:rsidRPr="006C6F2C">
        <w:rPr>
          <w:rFonts w:ascii="Trebuchet MS" w:hAnsi="Trebuchet MS"/>
        </w:rPr>
        <w:t>parţiale</w:t>
      </w:r>
      <w:proofErr w:type="spellEnd"/>
      <w:r w:rsidR="00097BE1" w:rsidRPr="006C6F2C">
        <w:rPr>
          <w:rFonts w:ascii="Trebuchet MS" w:hAnsi="Trebuchet MS"/>
        </w:rPr>
        <w:t xml:space="preserve"> sau totale a </w:t>
      </w:r>
      <w:proofErr w:type="spellStart"/>
      <w:r w:rsidR="00097BE1" w:rsidRPr="006C6F2C">
        <w:rPr>
          <w:rFonts w:ascii="Trebuchet MS" w:hAnsi="Trebuchet MS"/>
        </w:rPr>
        <w:t>obligaţiilor</w:t>
      </w:r>
      <w:proofErr w:type="spellEnd"/>
      <w:r w:rsidR="00097BE1" w:rsidRPr="006C6F2C">
        <w:rPr>
          <w:rFonts w:ascii="Trebuchet MS" w:hAnsi="Trebuchet MS"/>
        </w:rPr>
        <w:t xml:space="preserve"> asumate prin prezentul Contract</w:t>
      </w:r>
      <w:r w:rsidR="00237FD9" w:rsidRPr="006C6F2C">
        <w:rPr>
          <w:rFonts w:ascii="Trebuchet MS" w:hAnsi="Trebuchet MS"/>
        </w:rPr>
        <w:t xml:space="preserve"> de finanțare</w:t>
      </w:r>
      <w:r w:rsidR="00097BE1" w:rsidRPr="006C6F2C">
        <w:rPr>
          <w:rFonts w:ascii="Trebuchet MS" w:hAnsi="Trebuchet MS"/>
        </w:rPr>
        <w:t xml:space="preserve">, pe toată perioada în care aceasta </w:t>
      </w:r>
      <w:proofErr w:type="spellStart"/>
      <w:r w:rsidR="00097BE1" w:rsidRPr="006C6F2C">
        <w:rPr>
          <w:rFonts w:ascii="Trebuchet MS" w:hAnsi="Trebuchet MS"/>
        </w:rPr>
        <w:t>acţionează</w:t>
      </w:r>
      <w:proofErr w:type="spellEnd"/>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numai dacă a fost notificată corespunzător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Nu este considerat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un eveniment asemenea celor de mai sus care, fără a crea o imposibilitate de executare, face extrem de costisitoare executarea </w:t>
      </w:r>
      <w:proofErr w:type="spellStart"/>
      <w:r w:rsidR="00097BE1" w:rsidRPr="006C6F2C">
        <w:rPr>
          <w:rFonts w:ascii="Trebuchet MS" w:hAnsi="Trebuchet MS"/>
        </w:rPr>
        <w:t>obligaţiilor</w:t>
      </w:r>
      <w:proofErr w:type="spellEnd"/>
      <w:r w:rsidR="00097BE1" w:rsidRPr="006C6F2C">
        <w:rPr>
          <w:rFonts w:ascii="Trebuchet MS" w:hAnsi="Trebuchet MS"/>
        </w:rPr>
        <w:t xml:space="preserve"> uneia din </w:t>
      </w:r>
      <w:proofErr w:type="spellStart"/>
      <w:r w:rsidR="00097BE1" w:rsidRPr="006C6F2C">
        <w:rPr>
          <w:rFonts w:ascii="Trebuchet MS" w:hAnsi="Trebuchet MS"/>
        </w:rPr>
        <w:t>părţi</w:t>
      </w:r>
      <w:proofErr w:type="spellEnd"/>
      <w:r w:rsidR="00097BE1" w:rsidRPr="006C6F2C">
        <w:rPr>
          <w:rFonts w:ascii="Trebuchet MS" w:hAnsi="Trebuchet MS"/>
        </w:rPr>
        <w:t>.</w:t>
      </w:r>
    </w:p>
    <w:p w14:paraId="1A9FB0DA"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(2) </w:t>
      </w:r>
      <w:r w:rsidR="00097BE1" w:rsidRPr="006C6F2C">
        <w:rPr>
          <w:rFonts w:ascii="Trebuchet MS" w:hAnsi="Trebuchet MS"/>
        </w:rPr>
        <w:t xml:space="preserve">Partea care invocă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notifica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cazul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termen de 5 (cinci) zile calendaristice de la data </w:t>
      </w:r>
      <w:proofErr w:type="spellStart"/>
      <w:r w:rsidR="00097BE1" w:rsidRPr="006C6F2C">
        <w:rPr>
          <w:rFonts w:ascii="Trebuchet MS" w:hAnsi="Trebuchet MS"/>
        </w:rPr>
        <w:t>apariţiei</w:t>
      </w:r>
      <w:proofErr w:type="spellEnd"/>
      <w:r w:rsidR="00DF1BD5" w:rsidRPr="006C6F2C">
        <w:rPr>
          <w:rFonts w:ascii="Trebuchet MS" w:hAnsi="Trebuchet MS"/>
        </w:rPr>
        <w:t>. Partea care invocă forța majoră are o</w:t>
      </w:r>
      <w:r w:rsidR="00AF3284" w:rsidRPr="006C6F2C">
        <w:rPr>
          <w:rFonts w:ascii="Trebuchet MS" w:hAnsi="Trebuchet MS"/>
        </w:rPr>
        <w:t>bligația transmi</w:t>
      </w:r>
      <w:r w:rsidR="006A3638" w:rsidRPr="006C6F2C">
        <w:rPr>
          <w:rFonts w:ascii="Trebuchet MS" w:hAnsi="Trebuchet MS"/>
        </w:rPr>
        <w:t>terii</w:t>
      </w:r>
      <w:r w:rsidR="00AF3284" w:rsidRPr="006C6F2C">
        <w:rPr>
          <w:rFonts w:ascii="Trebuchet MS" w:hAnsi="Trebuchet MS"/>
        </w:rPr>
        <w:t xml:space="preserve"> celeilalte</w:t>
      </w:r>
      <w:r w:rsidR="00DF1BD5" w:rsidRPr="006C6F2C">
        <w:rPr>
          <w:rFonts w:ascii="Trebuchet MS" w:hAnsi="Trebuchet MS"/>
        </w:rPr>
        <w:t xml:space="preserve"> părți</w:t>
      </w:r>
      <w:r w:rsidR="00AF3284" w:rsidRPr="006C6F2C">
        <w:rPr>
          <w:rFonts w:ascii="Trebuchet MS" w:hAnsi="Trebuchet MS"/>
        </w:rPr>
        <w:t xml:space="preserve">, a documentului prin care s-a constatat existența cazului de forță majoră, </w:t>
      </w:r>
      <w:r w:rsidR="00097BE1" w:rsidRPr="006C6F2C">
        <w:rPr>
          <w:rFonts w:ascii="Trebuchet MS" w:hAnsi="Trebuchet MS"/>
        </w:rPr>
        <w:t>în</w:t>
      </w:r>
      <w:r w:rsidR="00AF3284" w:rsidRPr="006C6F2C">
        <w:rPr>
          <w:rFonts w:ascii="Trebuchet MS" w:hAnsi="Trebuchet MS"/>
        </w:rPr>
        <w:t>tr-un</w:t>
      </w:r>
      <w:r w:rsidR="00097BE1" w:rsidRPr="006C6F2C">
        <w:rPr>
          <w:rFonts w:ascii="Trebuchet MS" w:hAnsi="Trebuchet MS"/>
        </w:rPr>
        <w:t xml:space="preserve"> termen de 15 (cincisprezece) zile calendaristice de la data </w:t>
      </w:r>
      <w:r w:rsidR="00AF3284" w:rsidRPr="006C6F2C">
        <w:rPr>
          <w:rFonts w:ascii="Trebuchet MS" w:hAnsi="Trebuchet MS"/>
        </w:rPr>
        <w:t>comunicării acestuia de către entitatea competentă</w:t>
      </w:r>
      <w:r w:rsidR="00097BE1" w:rsidRPr="006C6F2C">
        <w:rPr>
          <w:rFonts w:ascii="Trebuchet MS" w:hAnsi="Trebuchet MS"/>
        </w:rPr>
        <w:t xml:space="preserve">. De asemenea, </w:t>
      </w:r>
      <w:r w:rsidR="006A3638" w:rsidRPr="006C6F2C">
        <w:rPr>
          <w:rFonts w:ascii="Trebuchet MS" w:hAnsi="Trebuchet MS"/>
        </w:rPr>
        <w:t>partea care invocă forța majoră are obligația de a comunica data încetării cazului de forță majoră, în termen de 5 (cinci) zile calendaristice de la încetare</w:t>
      </w:r>
      <w:r w:rsidR="00097BE1" w:rsidRPr="006C6F2C">
        <w:rPr>
          <w:rFonts w:ascii="Trebuchet MS" w:hAnsi="Trebuchet MS"/>
        </w:rPr>
        <w:t xml:space="preserve">. </w:t>
      </w:r>
    </w:p>
    <w:p w14:paraId="7B506CF0"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(3) </w:t>
      </w:r>
      <w:proofErr w:type="spellStart"/>
      <w:r w:rsidR="00097BE1" w:rsidRPr="006C6F2C">
        <w:rPr>
          <w:rFonts w:ascii="Trebuchet MS" w:hAnsi="Trebuchet MS"/>
        </w:rPr>
        <w:t>Părţile</w:t>
      </w:r>
      <w:proofErr w:type="spellEnd"/>
      <w:r w:rsidR="00097BE1" w:rsidRPr="006C6F2C">
        <w:rPr>
          <w:rFonts w:ascii="Trebuchet MS" w:hAnsi="Trebuchet MS"/>
        </w:rPr>
        <w:t xml:space="preserve"> au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lua orice măsuri care le stau la </w:t>
      </w:r>
      <w:proofErr w:type="spellStart"/>
      <w:r w:rsidR="00097BE1" w:rsidRPr="006C6F2C">
        <w:rPr>
          <w:rFonts w:ascii="Trebuchet MS" w:hAnsi="Trebuchet MS"/>
        </w:rPr>
        <w:t>dispoziţie</w:t>
      </w:r>
      <w:proofErr w:type="spellEnd"/>
      <w:r w:rsidR="00097BE1" w:rsidRPr="006C6F2C">
        <w:rPr>
          <w:rFonts w:ascii="Trebuchet MS" w:hAnsi="Trebuchet MS"/>
        </w:rPr>
        <w:t xml:space="preserve"> în vederea limitării </w:t>
      </w:r>
      <w:proofErr w:type="spellStart"/>
      <w:r w:rsidR="00097BE1" w:rsidRPr="006C6F2C">
        <w:rPr>
          <w:rFonts w:ascii="Trebuchet MS" w:hAnsi="Trebuchet MS"/>
        </w:rPr>
        <w:t>consecinţelor</w:t>
      </w:r>
      <w:proofErr w:type="spellEnd"/>
      <w:r w:rsidR="00097BE1" w:rsidRPr="006C6F2C">
        <w:rPr>
          <w:rFonts w:ascii="Trebuchet MS" w:hAnsi="Trebuchet MS"/>
        </w:rPr>
        <w:t xml:space="preserve"> </w:t>
      </w:r>
      <w:proofErr w:type="spellStart"/>
      <w:r w:rsidR="00097BE1" w:rsidRPr="006C6F2C">
        <w:rPr>
          <w:rFonts w:ascii="Trebuchet MS" w:hAnsi="Trebuchet MS"/>
        </w:rPr>
        <w:t>acţiunii</w:t>
      </w:r>
      <w:proofErr w:type="spellEnd"/>
      <w:r w:rsidR="00097BE1" w:rsidRPr="006C6F2C">
        <w:rPr>
          <w:rFonts w:ascii="Trebuchet MS" w:hAnsi="Trebuchet MS"/>
        </w:rPr>
        <w:t xml:space="preserve"> </w:t>
      </w:r>
      <w:proofErr w:type="spellStart"/>
      <w:r w:rsidR="00097BE1" w:rsidRPr="006C6F2C">
        <w:rPr>
          <w:rFonts w:ascii="Trebuchet MS" w:hAnsi="Trebuchet MS"/>
        </w:rPr>
        <w:t>forţei</w:t>
      </w:r>
      <w:proofErr w:type="spellEnd"/>
      <w:r w:rsidR="00097BE1" w:rsidRPr="006C6F2C">
        <w:rPr>
          <w:rFonts w:ascii="Trebuchet MS" w:hAnsi="Trebuchet MS"/>
        </w:rPr>
        <w:t xml:space="preserve"> majore.</w:t>
      </w:r>
    </w:p>
    <w:p w14:paraId="577039E8" w14:textId="662838D3" w:rsidR="006E206E"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097BE1" w:rsidRPr="006C6F2C">
        <w:rPr>
          <w:rFonts w:ascii="Trebuchet MS" w:hAnsi="Trebuchet MS"/>
        </w:rPr>
        <w:t xml:space="preserve">Dacă partea care invocă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nu procedează la notificarea începerii </w:t>
      </w:r>
      <w:proofErr w:type="spellStart"/>
      <w:r w:rsidR="00097BE1" w:rsidRPr="006C6F2C">
        <w:rPr>
          <w:rFonts w:ascii="Trebuchet MS" w:hAnsi="Trebuchet MS"/>
        </w:rPr>
        <w:t>şi</w:t>
      </w:r>
      <w:proofErr w:type="spellEnd"/>
      <w:r w:rsidR="00097BE1" w:rsidRPr="006C6F2C">
        <w:rPr>
          <w:rFonts w:ascii="Trebuchet MS" w:hAnsi="Trebuchet MS"/>
        </w:rPr>
        <w:t xml:space="preserve"> încetării cazului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w:t>
      </w:r>
      <w:proofErr w:type="spellStart"/>
      <w:r w:rsidR="00097BE1" w:rsidRPr="006C6F2C">
        <w:rPr>
          <w:rFonts w:ascii="Trebuchet MS" w:hAnsi="Trebuchet MS"/>
        </w:rPr>
        <w:t>condiţiile</w:t>
      </w:r>
      <w:proofErr w:type="spellEnd"/>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termenele prevăzute, nu va fi exonerată de răspundere </w:t>
      </w:r>
      <w:proofErr w:type="spellStart"/>
      <w:r w:rsidR="00097BE1" w:rsidRPr="006C6F2C">
        <w:rPr>
          <w:rFonts w:ascii="Trebuchet MS" w:hAnsi="Trebuchet MS"/>
        </w:rPr>
        <w:t>şi</w:t>
      </w:r>
      <w:proofErr w:type="spellEnd"/>
      <w:r w:rsidR="00097BE1" w:rsidRPr="006C6F2C">
        <w:rPr>
          <w:rFonts w:ascii="Trebuchet MS" w:hAnsi="Trebuchet MS"/>
        </w:rPr>
        <w:t xml:space="preserve"> va suporta toate daunele provocate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prin lipsa de notificare.</w:t>
      </w:r>
    </w:p>
    <w:p w14:paraId="076A69E7" w14:textId="77777777" w:rsidR="006E206E" w:rsidRPr="006C6F2C" w:rsidRDefault="0017371E"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(5) </w:t>
      </w:r>
      <w:r w:rsidR="00C4739A" w:rsidRPr="006C6F2C">
        <w:rPr>
          <w:rFonts w:ascii="Trebuchet MS" w:hAnsi="Trebuchet MS" w:cs="Times New Roman"/>
          <w:sz w:val="22"/>
          <w:szCs w:val="22"/>
          <w:lang w:val="ro-RO"/>
        </w:rPr>
        <w:t>Suspendarea e</w:t>
      </w:r>
      <w:r w:rsidR="00097BE1" w:rsidRPr="006C6F2C">
        <w:rPr>
          <w:rFonts w:ascii="Trebuchet MS" w:hAnsi="Trebuchet MS" w:cs="Times New Roman"/>
          <w:sz w:val="22"/>
          <w:szCs w:val="22"/>
          <w:lang w:val="ro-RO"/>
        </w:rPr>
        <w:t>xecut</w:t>
      </w:r>
      <w:r w:rsidR="00C4739A" w:rsidRPr="006C6F2C">
        <w:rPr>
          <w:rFonts w:ascii="Trebuchet MS" w:hAnsi="Trebuchet MS" w:cs="Times New Roman"/>
          <w:sz w:val="22"/>
          <w:szCs w:val="22"/>
          <w:lang w:val="ro-RO"/>
        </w:rPr>
        <w:t>ării</w:t>
      </w:r>
      <w:r w:rsidR="00097BE1" w:rsidRPr="006C6F2C">
        <w:rPr>
          <w:rFonts w:ascii="Trebuchet MS" w:hAnsi="Trebuchet MS" w:cs="Times New Roman"/>
          <w:sz w:val="22"/>
          <w:szCs w:val="22"/>
          <w:lang w:val="ro-RO"/>
        </w:rPr>
        <w:t xml:space="preserve"> Contractului</w:t>
      </w:r>
      <w:r w:rsidR="00C4739A" w:rsidRPr="006C6F2C">
        <w:rPr>
          <w:rFonts w:ascii="Trebuchet MS" w:hAnsi="Trebuchet MS" w:cs="Times New Roman"/>
          <w:sz w:val="22"/>
          <w:szCs w:val="22"/>
          <w:lang w:val="ro-RO"/>
        </w:rPr>
        <w:t xml:space="preserve"> de finanțare</w:t>
      </w:r>
      <w:r w:rsidR="00097BE1" w:rsidRPr="006C6F2C">
        <w:rPr>
          <w:rFonts w:ascii="Trebuchet MS" w:hAnsi="Trebuchet MS" w:cs="Times New Roman"/>
          <w:sz w:val="22"/>
          <w:szCs w:val="22"/>
          <w:lang w:val="ro-RO"/>
        </w:rPr>
        <w:t xml:space="preserve"> </w:t>
      </w:r>
      <w:r w:rsidR="00C4739A" w:rsidRPr="006C6F2C">
        <w:rPr>
          <w:rFonts w:ascii="Trebuchet MS" w:hAnsi="Trebuchet MS" w:cs="Times New Roman"/>
          <w:sz w:val="22"/>
          <w:szCs w:val="22"/>
          <w:lang w:val="ro-RO"/>
        </w:rPr>
        <w:t>operează de drept de la momentul notificării AM POCA</w:t>
      </w:r>
      <w:r w:rsidR="00997A12" w:rsidRPr="006C6F2C">
        <w:rPr>
          <w:rFonts w:ascii="Trebuchet MS" w:hAnsi="Trebuchet MS" w:cs="Times New Roman"/>
          <w:sz w:val="22"/>
          <w:szCs w:val="22"/>
          <w:lang w:val="ro-RO"/>
        </w:rPr>
        <w:t xml:space="preserve"> cu privire la situația de forță majoră dovedită conform prevederilor legale, pe toată </w:t>
      </w:r>
      <w:r w:rsidR="00997A12" w:rsidRPr="006C6F2C">
        <w:rPr>
          <w:rFonts w:ascii="Trebuchet MS" w:hAnsi="Trebuchet MS" w:cs="Times New Roman"/>
          <w:sz w:val="22"/>
          <w:szCs w:val="22"/>
          <w:lang w:val="ro-RO"/>
        </w:rPr>
        <w:lastRenderedPageBreak/>
        <w:t xml:space="preserve">perioada </w:t>
      </w:r>
      <w:r w:rsidR="00097BE1" w:rsidRPr="006C6F2C">
        <w:rPr>
          <w:rFonts w:ascii="Trebuchet MS" w:hAnsi="Trebuchet MS" w:cs="Times New Roman"/>
          <w:sz w:val="22"/>
          <w:szCs w:val="22"/>
          <w:lang w:val="ro-RO"/>
        </w:rPr>
        <w:t xml:space="preserve">de </w:t>
      </w:r>
      <w:proofErr w:type="spellStart"/>
      <w:r w:rsidR="00097BE1" w:rsidRPr="006C6F2C">
        <w:rPr>
          <w:rFonts w:ascii="Trebuchet MS" w:hAnsi="Trebuchet MS" w:cs="Times New Roman"/>
          <w:sz w:val="22"/>
          <w:szCs w:val="22"/>
          <w:lang w:val="ro-RO"/>
        </w:rPr>
        <w:t>acţiune</w:t>
      </w:r>
      <w:proofErr w:type="spellEnd"/>
      <w:r w:rsidR="00097BE1" w:rsidRPr="006C6F2C">
        <w:rPr>
          <w:rFonts w:ascii="Trebuchet MS" w:hAnsi="Trebuchet MS" w:cs="Times New Roman"/>
          <w:sz w:val="22"/>
          <w:szCs w:val="22"/>
          <w:lang w:val="ro-RO"/>
        </w:rPr>
        <w:t xml:space="preserve"> a acesteia</w:t>
      </w:r>
      <w:r w:rsidR="00997A12" w:rsidRPr="006C6F2C">
        <w:rPr>
          <w:rFonts w:ascii="Trebuchet MS" w:hAnsi="Trebuchet MS" w:cs="Times New Roman"/>
          <w:sz w:val="22"/>
          <w:szCs w:val="22"/>
          <w:lang w:val="ro-RO"/>
        </w:rPr>
        <w:t>.</w:t>
      </w:r>
      <w:r w:rsidR="001969DB" w:rsidRPr="006C6F2C">
        <w:rPr>
          <w:rFonts w:ascii="Trebuchet MS" w:hAnsi="Trebuchet MS" w:cs="Times New Roman"/>
          <w:sz w:val="22"/>
          <w:szCs w:val="22"/>
          <w:lang w:val="ro-RO"/>
        </w:rPr>
        <w:t xml:space="preserve"> Încetarea suspendării executării Contractului de finanțare</w:t>
      </w:r>
      <w:r w:rsidR="00E11CD2" w:rsidRPr="006C6F2C">
        <w:rPr>
          <w:rFonts w:ascii="Trebuchet MS" w:hAnsi="Trebuchet MS" w:cs="Times New Roman"/>
          <w:sz w:val="22"/>
          <w:szCs w:val="22"/>
          <w:lang w:val="ro-RO"/>
        </w:rPr>
        <w:t xml:space="preserve"> operează</w:t>
      </w:r>
      <w:r w:rsidR="00F36669" w:rsidRPr="006C6F2C">
        <w:rPr>
          <w:rFonts w:ascii="Trebuchet MS" w:hAnsi="Trebuchet MS" w:cs="Times New Roman"/>
          <w:sz w:val="22"/>
          <w:szCs w:val="22"/>
          <w:lang w:val="ro-RO"/>
        </w:rPr>
        <w:t xml:space="preserve"> de drept</w:t>
      </w:r>
      <w:r w:rsidR="00E11CD2" w:rsidRPr="006C6F2C">
        <w:rPr>
          <w:rFonts w:ascii="Trebuchet MS" w:hAnsi="Trebuchet MS" w:cs="Times New Roman"/>
          <w:sz w:val="22"/>
          <w:szCs w:val="22"/>
          <w:lang w:val="ro-RO"/>
        </w:rPr>
        <w:t xml:space="preserve"> din ziua imediat următoare primirii comunicării prevăzute la alin. (2) al prezentului articol</w:t>
      </w:r>
      <w:r w:rsidR="00F36669" w:rsidRPr="006C6F2C">
        <w:rPr>
          <w:rFonts w:ascii="Trebuchet MS" w:hAnsi="Trebuchet MS" w:cs="Times New Roman"/>
          <w:sz w:val="22"/>
          <w:szCs w:val="22"/>
          <w:lang w:val="ro-RO"/>
        </w:rPr>
        <w:t>.</w:t>
      </w:r>
    </w:p>
    <w:p w14:paraId="186D769F"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(6) </w:t>
      </w:r>
      <w:r w:rsidR="00097BE1" w:rsidRPr="006C6F2C">
        <w:rPr>
          <w:rFonts w:ascii="Trebuchet MS" w:hAnsi="Trebuchet MS"/>
        </w:rPr>
        <w:t xml:space="preserve">În cazul în care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w:t>
      </w:r>
      <w:proofErr w:type="spellStart"/>
      <w:r w:rsidR="00097BE1" w:rsidRPr="006C6F2C">
        <w:rPr>
          <w:rFonts w:ascii="Trebuchet MS" w:hAnsi="Trebuchet MS"/>
        </w:rPr>
        <w:t>şi</w:t>
      </w:r>
      <w:proofErr w:type="spellEnd"/>
      <w:r w:rsidR="00097BE1" w:rsidRPr="006C6F2C">
        <w:rPr>
          <w:rFonts w:ascii="Trebuchet MS" w:hAnsi="Trebuchet MS"/>
        </w:rPr>
        <w:t>/sau efectele acesteia obligă la suspendarea executării prezentului Contract</w:t>
      </w:r>
      <w:r w:rsidR="001969DB" w:rsidRPr="006C6F2C">
        <w:rPr>
          <w:rFonts w:ascii="Trebuchet MS" w:hAnsi="Trebuchet MS"/>
        </w:rPr>
        <w:t xml:space="preserve"> de finanțare</w:t>
      </w:r>
      <w:r w:rsidR="00097BE1" w:rsidRPr="006C6F2C">
        <w:rPr>
          <w:rFonts w:ascii="Trebuchet MS" w:hAnsi="Trebuchet MS"/>
        </w:rPr>
        <w:t xml:space="preserve"> pe o perioadă mai mare de 3 (trei) luni, </w:t>
      </w:r>
      <w:proofErr w:type="spellStart"/>
      <w:r w:rsidR="00097BE1" w:rsidRPr="006C6F2C">
        <w:rPr>
          <w:rFonts w:ascii="Trebuchet MS" w:hAnsi="Trebuchet MS"/>
        </w:rPr>
        <w:t>părţile</w:t>
      </w:r>
      <w:proofErr w:type="spellEnd"/>
      <w:r w:rsidR="00097BE1" w:rsidRPr="006C6F2C">
        <w:rPr>
          <w:rFonts w:ascii="Trebuchet MS" w:hAnsi="Trebuchet MS"/>
        </w:rPr>
        <w:t xml:space="preserve"> se vor întâlni într-un termen de cel mult 10 (zece) zile calendaristice de la expirarea acestei perioade, pentru a conveni asupra modului de continuare, modificare sau reziliere a Contractului</w:t>
      </w:r>
      <w:r w:rsidR="001969DB" w:rsidRPr="006C6F2C">
        <w:rPr>
          <w:rFonts w:ascii="Trebuchet MS" w:hAnsi="Trebuchet MS"/>
        </w:rPr>
        <w:t xml:space="preserve"> de finanțare</w:t>
      </w:r>
      <w:r w:rsidR="00097BE1" w:rsidRPr="006C6F2C">
        <w:rPr>
          <w:rFonts w:ascii="Trebuchet MS" w:hAnsi="Trebuchet MS"/>
        </w:rPr>
        <w:t>.</w:t>
      </w:r>
    </w:p>
    <w:p w14:paraId="3A6C71FA"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(7) </w:t>
      </w:r>
      <w:r w:rsidR="006A3638" w:rsidRPr="006C6F2C">
        <w:rPr>
          <w:rFonts w:ascii="Trebuchet MS" w:hAnsi="Trebuchet MS"/>
        </w:rPr>
        <w:t xml:space="preserve">Cazul fortuit nu este exonerator de răspundere contractuală. </w:t>
      </w:r>
    </w:p>
    <w:p w14:paraId="6D5D50D8" w14:textId="77777777" w:rsidR="00827DD5" w:rsidRPr="006C6F2C" w:rsidRDefault="00DC0D52" w:rsidP="00BD65BF">
      <w:pPr>
        <w:pStyle w:val="Heading6"/>
        <w:spacing w:before="120" w:line="240" w:lineRule="auto"/>
        <w:rPr>
          <w:rFonts w:ascii="Trebuchet MS" w:hAnsi="Trebuchet MS" w:cs="Calibri"/>
          <w:i w:val="0"/>
          <w:color w:val="auto"/>
        </w:rPr>
      </w:pPr>
      <w:r w:rsidRPr="006C6F2C">
        <w:rPr>
          <w:rFonts w:ascii="Trebuchet MS" w:hAnsi="Trebuchet MS"/>
          <w:b/>
          <w:i w:val="0"/>
          <w:color w:val="auto"/>
        </w:rPr>
        <w:t>Art.</w:t>
      </w:r>
      <w:r w:rsidRPr="006C6F2C">
        <w:rPr>
          <w:rFonts w:ascii="Trebuchet MS" w:hAnsi="Trebuchet MS"/>
          <w:i w:val="0"/>
          <w:color w:val="auto"/>
        </w:rPr>
        <w:t xml:space="preserve"> </w:t>
      </w:r>
      <w:r w:rsidRPr="006C6F2C">
        <w:rPr>
          <w:rFonts w:ascii="Trebuchet MS" w:hAnsi="Trebuchet MS"/>
          <w:b/>
          <w:i w:val="0"/>
          <w:color w:val="auto"/>
        </w:rPr>
        <w:t xml:space="preserve">17 </w:t>
      </w:r>
      <w:r w:rsidR="000321AD" w:rsidRPr="006C6F2C">
        <w:rPr>
          <w:rFonts w:ascii="Trebuchet MS" w:hAnsi="Trebuchet MS"/>
          <w:i w:val="0"/>
          <w:color w:val="auto"/>
        </w:rPr>
        <w:t>–</w:t>
      </w:r>
      <w:r w:rsidRPr="006C6F2C">
        <w:rPr>
          <w:rFonts w:ascii="Trebuchet MS" w:hAnsi="Trebuchet MS"/>
          <w:i w:val="0"/>
          <w:color w:val="auto"/>
        </w:rPr>
        <w:t xml:space="preserve"> </w:t>
      </w:r>
      <w:r w:rsidR="000321AD" w:rsidRPr="006C6F2C">
        <w:rPr>
          <w:rFonts w:ascii="Trebuchet MS" w:hAnsi="Trebuchet MS" w:cs="Calibri"/>
          <w:b/>
          <w:i w:val="0"/>
          <w:color w:val="auto"/>
        </w:rPr>
        <w:t>Transparenț</w:t>
      </w:r>
      <w:r w:rsidRPr="006C6F2C">
        <w:rPr>
          <w:rFonts w:ascii="Trebuchet MS" w:hAnsi="Trebuchet MS" w:cs="Calibri"/>
          <w:b/>
          <w:i w:val="0"/>
          <w:color w:val="auto"/>
        </w:rPr>
        <w:t>a</w:t>
      </w:r>
    </w:p>
    <w:p w14:paraId="2FF3642F" w14:textId="77777777" w:rsidR="006E206E" w:rsidRPr="006C6F2C" w:rsidRDefault="00827DD5" w:rsidP="00BD65BF">
      <w:pPr>
        <w:spacing w:before="120" w:after="0" w:line="240" w:lineRule="auto"/>
        <w:ind w:right="142"/>
        <w:jc w:val="both"/>
        <w:rPr>
          <w:rFonts w:ascii="Trebuchet MS" w:hAnsi="Trebuchet MS" w:cs="Arial"/>
        </w:rPr>
      </w:pPr>
      <w:r w:rsidRPr="006C6F2C">
        <w:rPr>
          <w:rFonts w:ascii="Trebuchet MS" w:hAnsi="Trebuchet MS" w:cs="Arial"/>
        </w:rPr>
        <w:t>(1)</w:t>
      </w:r>
      <w:r w:rsidR="00FA1197" w:rsidRPr="006C6F2C">
        <w:rPr>
          <w:rFonts w:ascii="Trebuchet MS" w:hAnsi="Trebuchet MS" w:cs="Arial"/>
        </w:rPr>
        <w:t xml:space="preserve"> </w:t>
      </w:r>
      <w:r w:rsidRPr="006C6F2C">
        <w:rPr>
          <w:rFonts w:ascii="Trebuchet MS" w:hAnsi="Trebuchet MS" w:cs="Arial"/>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27572057" w14:textId="77777777" w:rsidR="006E206E" w:rsidRPr="006C6F2C" w:rsidRDefault="003F4B18" w:rsidP="00764E00">
      <w:pPr>
        <w:spacing w:before="120" w:after="0"/>
        <w:jc w:val="both"/>
        <w:rPr>
          <w:rFonts w:ascii="Trebuchet MS" w:hAnsi="Trebuchet MS"/>
          <w:bCs/>
          <w:iCs/>
        </w:rPr>
      </w:pPr>
      <w:r w:rsidRPr="006C6F2C">
        <w:rPr>
          <w:rFonts w:ascii="Trebuchet MS" w:hAnsi="Trebuchet MS"/>
          <w:b/>
        </w:rPr>
        <w:t xml:space="preserve">Art. </w:t>
      </w:r>
      <w:r w:rsidR="00CA7FC4" w:rsidRPr="006C6F2C">
        <w:rPr>
          <w:rFonts w:ascii="Trebuchet MS" w:hAnsi="Trebuchet MS"/>
          <w:b/>
        </w:rPr>
        <w:t>1</w:t>
      </w:r>
      <w:r w:rsidR="00827DD5" w:rsidRPr="006C6F2C">
        <w:rPr>
          <w:rFonts w:ascii="Trebuchet MS" w:hAnsi="Trebuchet MS"/>
          <w:b/>
        </w:rPr>
        <w:t>8</w:t>
      </w:r>
      <w:r w:rsidR="00CA7FC4" w:rsidRPr="006C6F2C">
        <w:rPr>
          <w:rFonts w:ascii="Trebuchet MS" w:hAnsi="Trebuchet MS"/>
          <w:b/>
        </w:rPr>
        <w:t xml:space="preserve"> </w:t>
      </w:r>
      <w:r w:rsidR="00F34181" w:rsidRPr="006C6F2C">
        <w:rPr>
          <w:rFonts w:ascii="Trebuchet MS" w:hAnsi="Trebuchet MS"/>
          <w:b/>
        </w:rPr>
        <w:t>– C</w:t>
      </w:r>
      <w:r w:rsidR="00901A89" w:rsidRPr="006C6F2C">
        <w:rPr>
          <w:rFonts w:ascii="Trebuchet MS" w:hAnsi="Trebuchet MS"/>
          <w:b/>
        </w:rPr>
        <w:t>onfidențialitatea</w:t>
      </w:r>
    </w:p>
    <w:p w14:paraId="54806519" w14:textId="77777777" w:rsidR="00E52197" w:rsidRPr="006C6F2C" w:rsidRDefault="00827DD5" w:rsidP="0049446E">
      <w:pPr>
        <w:spacing w:after="0"/>
        <w:ind w:right="140"/>
        <w:jc w:val="both"/>
        <w:rPr>
          <w:rFonts w:ascii="Trebuchet MS" w:hAnsi="Trebuchet MS" w:cs="Arial"/>
        </w:rPr>
      </w:pPr>
      <w:r w:rsidRPr="006C6F2C">
        <w:rPr>
          <w:rFonts w:ascii="Trebuchet MS" w:hAnsi="Trebuchet MS" w:cs="Arial"/>
        </w:rPr>
        <w:t>(1)</w:t>
      </w:r>
      <w:r w:rsidR="005701B5" w:rsidRPr="006C6F2C">
        <w:rPr>
          <w:rFonts w:ascii="Trebuchet MS" w:hAnsi="Trebuchet MS" w:cs="Arial"/>
        </w:rPr>
        <w:t xml:space="preserve"> </w:t>
      </w:r>
      <w:r w:rsidRPr="006C6F2C">
        <w:rPr>
          <w:rFonts w:ascii="Trebuchet MS" w:hAnsi="Trebuchet MS" w:cs="Arial"/>
        </w:rPr>
        <w:t xml:space="preserve">Fără a aduce atingere </w:t>
      </w:r>
      <w:proofErr w:type="spellStart"/>
      <w:r w:rsidRPr="006C6F2C">
        <w:rPr>
          <w:rFonts w:ascii="Trebuchet MS" w:hAnsi="Trebuchet MS" w:cs="Arial"/>
        </w:rPr>
        <w:t>obligaţiilor</w:t>
      </w:r>
      <w:proofErr w:type="spellEnd"/>
      <w:r w:rsidRPr="006C6F2C">
        <w:rPr>
          <w:rFonts w:ascii="Trebuchet MS" w:hAnsi="Trebuchet MS" w:cs="Arial"/>
        </w:rPr>
        <w:t xml:space="preserve"> prevăzute în prezentul Contract privind furnizarea informațiilor și documentelor necesare desfășurării activităților de audit și control de către instituțiile/departamentele abilitate, părțile se angajează să depună toate </w:t>
      </w:r>
      <w:proofErr w:type="spellStart"/>
      <w:r w:rsidRPr="006C6F2C">
        <w:rPr>
          <w:rFonts w:ascii="Trebuchet MS" w:hAnsi="Trebuchet MS" w:cs="Arial"/>
        </w:rPr>
        <w:t>diligenţele</w:t>
      </w:r>
      <w:proofErr w:type="spellEnd"/>
      <w:r w:rsidRPr="006C6F2C">
        <w:rPr>
          <w:rFonts w:ascii="Trebuchet MS" w:hAnsi="Trebuchet MS" w:cs="Arial"/>
        </w:rPr>
        <w:t xml:space="preserve"> pentru păstrarea </w:t>
      </w:r>
      <w:proofErr w:type="spellStart"/>
      <w:r w:rsidRPr="006C6F2C">
        <w:rPr>
          <w:rFonts w:ascii="Trebuchet MS" w:hAnsi="Trebuchet MS" w:cs="Arial"/>
        </w:rPr>
        <w:t>confidenţialităţii</w:t>
      </w:r>
      <w:proofErr w:type="spellEnd"/>
      <w:r w:rsidRPr="006C6F2C">
        <w:rPr>
          <w:rFonts w:ascii="Trebuchet MS" w:hAnsi="Trebuchet MS" w:cs="Arial"/>
        </w:rPr>
        <w:t xml:space="preserve"> datelor cu caracter personal în conformitate cu prevederile Legii nr. 677/2001 pentru protecția persoanelor cu privire la prelucrarea datelor cu caracter personal și libera circulaț</w:t>
      </w:r>
      <w:r w:rsidR="000321AD" w:rsidRPr="006C6F2C">
        <w:rPr>
          <w:rFonts w:ascii="Trebuchet MS" w:hAnsi="Trebuchet MS" w:cs="Arial"/>
        </w:rPr>
        <w:t>ie a acestor date, precum și a informațiilor/documentelor a căror furnizare/dezvă</w:t>
      </w:r>
      <w:r w:rsidRPr="006C6F2C">
        <w:rPr>
          <w:rFonts w:ascii="Trebuchet MS" w:hAnsi="Trebuchet MS" w:cs="Arial"/>
        </w:rPr>
        <w:t>luire ar putea aduce atingere normelor care reglementează concurența loială și proprietatea intelectuală</w:t>
      </w:r>
      <w:r w:rsidR="000321AD" w:rsidRPr="006C6F2C">
        <w:rPr>
          <w:rFonts w:ascii="Trebuchet MS" w:hAnsi="Trebuchet MS" w:cs="Arial"/>
        </w:rPr>
        <w:t>.</w:t>
      </w:r>
    </w:p>
    <w:p w14:paraId="5CB35276" w14:textId="77777777" w:rsidR="006E206E" w:rsidRPr="006C6F2C" w:rsidRDefault="00981DA2">
      <w:pPr>
        <w:spacing w:after="0"/>
        <w:ind w:right="140"/>
        <w:jc w:val="both"/>
        <w:rPr>
          <w:rFonts w:ascii="Trebuchet MS" w:hAnsi="Trebuchet MS" w:cs="Arial"/>
        </w:rPr>
      </w:pPr>
      <w:r w:rsidRPr="006C6F2C">
        <w:rPr>
          <w:rFonts w:ascii="Trebuchet MS" w:hAnsi="Trebuchet MS" w:cs="Arial"/>
        </w:rPr>
        <w:t>(2) Pă</w:t>
      </w:r>
      <w:r w:rsidR="00827DD5" w:rsidRPr="006C6F2C">
        <w:rPr>
          <w:rFonts w:ascii="Trebuchet MS" w:hAnsi="Trebuchet MS" w:cs="Arial"/>
        </w:rPr>
        <w:t>rțile vor fi exonerate de răspunderea pentru dezvăluirea informațiilor prev</w:t>
      </w:r>
      <w:r w:rsidR="00542884" w:rsidRPr="006C6F2C">
        <w:rPr>
          <w:rFonts w:ascii="Trebuchet MS" w:hAnsi="Trebuchet MS" w:cs="Arial"/>
        </w:rPr>
        <w:t>ă</w:t>
      </w:r>
      <w:r w:rsidR="00827DD5" w:rsidRPr="006C6F2C">
        <w:rPr>
          <w:rFonts w:ascii="Trebuchet MS" w:hAnsi="Trebuchet MS" w:cs="Arial"/>
        </w:rPr>
        <w:t>zute la alineatul precedent dacă:</w:t>
      </w:r>
    </w:p>
    <w:p w14:paraId="666F65A9" w14:textId="40011D2A" w:rsidR="006E206E" w:rsidRPr="006C6F2C" w:rsidRDefault="0017371E" w:rsidP="00764E00">
      <w:pPr>
        <w:spacing w:after="0"/>
        <w:ind w:right="140"/>
        <w:jc w:val="both"/>
        <w:rPr>
          <w:rFonts w:ascii="Trebuchet MS" w:hAnsi="Trebuchet MS" w:cs="Arial"/>
        </w:rPr>
      </w:pPr>
      <w:r w:rsidRPr="006C6F2C">
        <w:rPr>
          <w:rFonts w:ascii="Trebuchet MS" w:hAnsi="Trebuchet MS" w:cs="Arial"/>
        </w:rPr>
        <w:t xml:space="preserve">a) </w:t>
      </w:r>
      <w:proofErr w:type="spellStart"/>
      <w:r w:rsidR="00827DD5" w:rsidRPr="006C6F2C">
        <w:rPr>
          <w:rFonts w:ascii="Trebuchet MS" w:hAnsi="Trebuchet MS" w:cs="Arial"/>
        </w:rPr>
        <w:t>informaţia</w:t>
      </w:r>
      <w:proofErr w:type="spellEnd"/>
      <w:r w:rsidR="00827DD5" w:rsidRPr="006C6F2C">
        <w:rPr>
          <w:rFonts w:ascii="Trebuchet MS" w:hAnsi="Trebuchet MS" w:cs="Arial"/>
        </w:rPr>
        <w:t xml:space="preserve"> a fost dezvăluită după ce a fost </w:t>
      </w:r>
      <w:proofErr w:type="spellStart"/>
      <w:r w:rsidR="00827DD5" w:rsidRPr="006C6F2C">
        <w:rPr>
          <w:rFonts w:ascii="Trebuchet MS" w:hAnsi="Trebuchet MS" w:cs="Arial"/>
        </w:rPr>
        <w:t>obţinut</w:t>
      </w:r>
      <w:proofErr w:type="spellEnd"/>
      <w:r w:rsidR="00827DD5" w:rsidRPr="006C6F2C">
        <w:rPr>
          <w:rFonts w:ascii="Trebuchet MS" w:hAnsi="Trebuchet MS" w:cs="Arial"/>
        </w:rPr>
        <w:t xml:space="preserve"> acordul scris al celeilalte </w:t>
      </w:r>
      <w:proofErr w:type="spellStart"/>
      <w:r w:rsidR="00827DD5" w:rsidRPr="006C6F2C">
        <w:rPr>
          <w:rFonts w:ascii="Trebuchet MS" w:hAnsi="Trebuchet MS" w:cs="Arial"/>
        </w:rPr>
        <w:t>părţi</w:t>
      </w:r>
      <w:proofErr w:type="spellEnd"/>
      <w:r w:rsidR="00827DD5" w:rsidRPr="006C6F2C">
        <w:rPr>
          <w:rFonts w:ascii="Trebuchet MS" w:hAnsi="Trebuchet MS" w:cs="Arial"/>
        </w:rPr>
        <w:t xml:space="preserve"> contractante in acest sens</w:t>
      </w:r>
      <w:r w:rsidRPr="006C6F2C">
        <w:rPr>
          <w:rFonts w:ascii="Trebuchet MS" w:hAnsi="Trebuchet MS" w:cs="Arial"/>
        </w:rPr>
        <w:t>;</w:t>
      </w:r>
    </w:p>
    <w:p w14:paraId="5A9BFAB4" w14:textId="77777777" w:rsidR="0017371E" w:rsidRPr="006C6F2C" w:rsidRDefault="0017371E" w:rsidP="00764E00">
      <w:pPr>
        <w:spacing w:after="0"/>
        <w:jc w:val="both"/>
        <w:rPr>
          <w:rFonts w:ascii="Trebuchet MS" w:hAnsi="Trebuchet MS" w:cs="Arial"/>
        </w:rPr>
      </w:pPr>
      <w:r w:rsidRPr="006C6F2C">
        <w:rPr>
          <w:rFonts w:ascii="Trebuchet MS" w:hAnsi="Trebuchet MS" w:cs="Arial"/>
        </w:rPr>
        <w:t xml:space="preserve">b) </w:t>
      </w:r>
      <w:r w:rsidR="00827DD5" w:rsidRPr="006C6F2C">
        <w:rPr>
          <w:rFonts w:ascii="Trebuchet MS" w:hAnsi="Trebuchet MS" w:cs="Arial"/>
        </w:rPr>
        <w:t xml:space="preserve">partea contractantă a fost obligată în mod legal să dezvăluie </w:t>
      </w:r>
      <w:proofErr w:type="spellStart"/>
      <w:r w:rsidR="00827DD5" w:rsidRPr="006C6F2C">
        <w:rPr>
          <w:rFonts w:ascii="Trebuchet MS" w:hAnsi="Trebuchet MS" w:cs="Arial"/>
        </w:rPr>
        <w:t>informaţia</w:t>
      </w:r>
      <w:proofErr w:type="spellEnd"/>
      <w:r w:rsidRPr="006C6F2C">
        <w:rPr>
          <w:rFonts w:ascii="Trebuchet MS" w:hAnsi="Trebuchet MS" w:cs="Arial"/>
        </w:rPr>
        <w:t>.</w:t>
      </w:r>
    </w:p>
    <w:p w14:paraId="41927FD3" w14:textId="7BACAAB4" w:rsidR="006E206E" w:rsidRPr="006C6F2C" w:rsidRDefault="006A5F6D"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0321AD" w:rsidRPr="006C6F2C">
        <w:rPr>
          <w:rFonts w:ascii="Trebuchet MS" w:hAnsi="Trebuchet MS"/>
          <w:b/>
        </w:rPr>
        <w:t>9</w:t>
      </w:r>
      <w:r w:rsidR="00CA7FC4" w:rsidRPr="006C6F2C">
        <w:rPr>
          <w:rFonts w:ascii="Trebuchet MS" w:hAnsi="Trebuchet MS"/>
          <w:b/>
        </w:rPr>
        <w:t xml:space="preserve"> </w:t>
      </w:r>
      <w:r w:rsidR="00901A89" w:rsidRPr="006C6F2C">
        <w:rPr>
          <w:rFonts w:ascii="Trebuchet MS" w:hAnsi="Trebuchet MS"/>
          <w:b/>
        </w:rPr>
        <w:t>-</w:t>
      </w:r>
      <w:r w:rsidRPr="006C6F2C">
        <w:rPr>
          <w:rFonts w:ascii="Trebuchet MS" w:hAnsi="Trebuchet MS"/>
          <w:b/>
        </w:rPr>
        <w:t xml:space="preserve"> Publicarea datelor</w:t>
      </w:r>
    </w:p>
    <w:p w14:paraId="00C6AB45" w14:textId="56166966" w:rsidR="00DD3193" w:rsidRPr="006C6F2C" w:rsidRDefault="00DD3193" w:rsidP="00633098">
      <w:pPr>
        <w:pStyle w:val="ListParagraph"/>
        <w:spacing w:after="0"/>
        <w:ind w:left="0"/>
        <w:jc w:val="both"/>
        <w:rPr>
          <w:rFonts w:ascii="Trebuchet MS" w:hAnsi="Trebuchet MS" w:cs="Arial"/>
        </w:rPr>
      </w:pPr>
      <w:r w:rsidRPr="006C6F2C">
        <w:rPr>
          <w:rFonts w:ascii="Trebuchet MS" w:hAnsi="Trebuchet MS" w:cs="Arial"/>
        </w:rPr>
        <w:t xml:space="preserve">(1) </w:t>
      </w:r>
      <w:r w:rsidR="00DC0D52" w:rsidRPr="006C6F2C">
        <w:rPr>
          <w:rFonts w:ascii="Trebuchet MS" w:hAnsi="Trebuchet MS" w:cs="Arial"/>
        </w:rPr>
        <w:t xml:space="preserve">Beneficiarul este de acord ca următoarele date să fie publicate de către AM POCA: denumirea beneficiarului, denumirea Proiectului, valoarea totală a </w:t>
      </w:r>
      <w:proofErr w:type="spellStart"/>
      <w:r w:rsidR="00DC0D52" w:rsidRPr="006C6F2C">
        <w:rPr>
          <w:rFonts w:ascii="Trebuchet MS" w:hAnsi="Trebuchet MS" w:cs="Arial"/>
        </w:rPr>
        <w:t>finanţării</w:t>
      </w:r>
      <w:proofErr w:type="spellEnd"/>
      <w:r w:rsidR="00DC0D52" w:rsidRPr="006C6F2C">
        <w:rPr>
          <w:rFonts w:ascii="Trebuchet MS" w:hAnsi="Trebuchet MS" w:cs="Arial"/>
        </w:rPr>
        <w:t xml:space="preserve"> nerambursabile acordate, datele de începere </w:t>
      </w:r>
      <w:proofErr w:type="spellStart"/>
      <w:r w:rsidR="00DC0D52" w:rsidRPr="006C6F2C">
        <w:rPr>
          <w:rFonts w:ascii="Trebuchet MS" w:hAnsi="Trebuchet MS" w:cs="Arial"/>
        </w:rPr>
        <w:t>şi</w:t>
      </w:r>
      <w:proofErr w:type="spellEnd"/>
      <w:r w:rsidR="00DC0D52" w:rsidRPr="006C6F2C">
        <w:rPr>
          <w:rFonts w:ascii="Trebuchet MS" w:hAnsi="Trebuchet MS" w:cs="Arial"/>
        </w:rPr>
        <w:t xml:space="preserve"> de finalizare ale Proiectului, locul de implementare a acestuia,</w:t>
      </w:r>
      <w:r w:rsidR="00DC0D52" w:rsidRPr="006C6F2C">
        <w:rPr>
          <w:rFonts w:ascii="Trebuchet MS" w:hAnsi="Trebuchet MS"/>
          <w:bCs/>
        </w:rPr>
        <w:t xml:space="preserve"> </w:t>
      </w:r>
      <w:r w:rsidR="00DC0D52" w:rsidRPr="006C6F2C">
        <w:rPr>
          <w:rFonts w:ascii="Trebuchet MS" w:hAnsi="Trebuchet MS" w:cs="Arial"/>
        </w:rPr>
        <w:t xml:space="preserve">principalii indicatori ai proiectului, beneficiarii finali/grupul </w:t>
      </w:r>
      <w:r w:rsidR="00542884" w:rsidRPr="006C6F2C">
        <w:rPr>
          <w:rFonts w:ascii="Trebuchet MS" w:hAnsi="Trebuchet MS" w:cs="Arial"/>
        </w:rPr>
        <w:t>ț</w:t>
      </w:r>
      <w:r w:rsidR="00DC0D52" w:rsidRPr="006C6F2C">
        <w:rPr>
          <w:rFonts w:ascii="Trebuchet MS" w:hAnsi="Trebuchet MS" w:cs="Arial"/>
        </w:rPr>
        <w:t>in</w:t>
      </w:r>
      <w:r w:rsidR="00542884" w:rsidRPr="006C6F2C">
        <w:rPr>
          <w:rFonts w:ascii="Trebuchet MS" w:hAnsi="Trebuchet MS" w:cs="Arial"/>
        </w:rPr>
        <w:t>t</w:t>
      </w:r>
      <w:r w:rsidR="00DC0D52" w:rsidRPr="006C6F2C">
        <w:rPr>
          <w:rFonts w:ascii="Trebuchet MS" w:hAnsi="Trebuchet MS" w:cs="Arial"/>
        </w:rPr>
        <w:t xml:space="preserve">ă, precum </w:t>
      </w:r>
      <w:proofErr w:type="spellStart"/>
      <w:r w:rsidR="00DC0D52" w:rsidRPr="006C6F2C">
        <w:rPr>
          <w:rFonts w:ascii="Trebuchet MS" w:hAnsi="Trebuchet MS" w:cs="Arial"/>
        </w:rPr>
        <w:t>şi</w:t>
      </w:r>
      <w:proofErr w:type="spellEnd"/>
      <w:r w:rsidR="00DC0D52" w:rsidRPr="006C6F2C">
        <w:rPr>
          <w:rFonts w:ascii="Trebuchet MS" w:hAnsi="Trebuchet MS" w:cs="Arial"/>
        </w:rPr>
        <w:t xml:space="preserve"> plățile efectuate în cadrul prezentului contract de finanțare.</w:t>
      </w:r>
      <w:r w:rsidRPr="006C6F2C">
        <w:rPr>
          <w:rFonts w:ascii="Trebuchet MS" w:hAnsi="Trebuchet MS" w:cs="Arial"/>
        </w:rPr>
        <w:t xml:space="preserve"> </w:t>
      </w:r>
    </w:p>
    <w:p w14:paraId="777012FF" w14:textId="52999A74" w:rsidR="006E206E" w:rsidRPr="006C6F2C" w:rsidRDefault="005755B9" w:rsidP="00764E00">
      <w:pPr>
        <w:spacing w:after="0"/>
        <w:jc w:val="both"/>
        <w:rPr>
          <w:rFonts w:ascii="Trebuchet MS" w:hAnsi="Trebuchet MS"/>
          <w:bCs/>
        </w:rPr>
      </w:pPr>
      <w:r w:rsidRPr="006C6F2C">
        <w:rPr>
          <w:rFonts w:ascii="Trebuchet MS" w:hAnsi="Trebuchet MS" w:cs="Arial"/>
        </w:rPr>
        <w:t>(</w:t>
      </w:r>
      <w:r w:rsidR="00B34AF0">
        <w:rPr>
          <w:rFonts w:ascii="Trebuchet MS" w:hAnsi="Trebuchet MS" w:cs="Arial"/>
        </w:rPr>
        <w:t>2</w:t>
      </w:r>
      <w:r w:rsidRPr="006C6F2C">
        <w:rPr>
          <w:rFonts w:ascii="Trebuchet MS" w:hAnsi="Trebuchet MS" w:cs="Arial"/>
        </w:rPr>
        <w:t xml:space="preserve">) </w:t>
      </w:r>
      <w:r w:rsidR="00DC0D52" w:rsidRPr="006C6F2C">
        <w:rPr>
          <w:rFonts w:ascii="Trebuchet MS" w:hAnsi="Trebuchet MS" w:cs="Arial"/>
        </w:rPr>
        <w:t xml:space="preserve">Beneficiarul are obligația publicării pe site-ul propriu a informațiilor referitoare la  denumirea contractorilor implicați în implementarea prezentului contract de finanțare, </w:t>
      </w:r>
      <w:r w:rsidR="00523D4D" w:rsidRPr="006C6F2C">
        <w:rPr>
          <w:rFonts w:ascii="Trebuchet MS" w:hAnsi="Trebuchet MS" w:cs="Arial"/>
        </w:rPr>
        <w:t>l</w:t>
      </w:r>
      <w:r w:rsidR="00DC0D52" w:rsidRPr="006C6F2C">
        <w:rPr>
          <w:rFonts w:ascii="Trebuchet MS" w:hAnsi="Trebuchet MS" w:cs="Arial"/>
        </w:rPr>
        <w:t xml:space="preserve">a obiectul și </w:t>
      </w:r>
      <w:r w:rsidR="00523D4D" w:rsidRPr="006C6F2C">
        <w:rPr>
          <w:rFonts w:ascii="Trebuchet MS" w:hAnsi="Trebuchet MS" w:cs="Arial"/>
        </w:rPr>
        <w:t>la valorile</w:t>
      </w:r>
      <w:r w:rsidR="00DC0D52" w:rsidRPr="006C6F2C">
        <w:rPr>
          <w:rFonts w:ascii="Trebuchet MS" w:hAnsi="Trebuchet MS" w:cs="Arial"/>
        </w:rPr>
        <w:t xml:space="preserve"> respectivelor contracte de achiziție, numai în măsura respectării prevederilor art. 57 din Legea nr. 98/2016 privind achizițiile publice</w:t>
      </w:r>
      <w:r w:rsidR="00DC0D52" w:rsidRPr="006C6F2C">
        <w:rPr>
          <w:rFonts w:ascii="Trebuchet MS" w:hAnsi="Trebuchet MS"/>
          <w:bCs/>
        </w:rPr>
        <w:t>.</w:t>
      </w:r>
    </w:p>
    <w:p w14:paraId="2195B6CD" w14:textId="6770E942" w:rsidR="00E52197" w:rsidRPr="006C6F2C" w:rsidRDefault="005755B9" w:rsidP="00764E00">
      <w:pPr>
        <w:spacing w:after="0"/>
        <w:jc w:val="both"/>
        <w:rPr>
          <w:rFonts w:ascii="Trebuchet MS" w:hAnsi="Trebuchet MS"/>
        </w:rPr>
      </w:pPr>
      <w:r w:rsidRPr="006C6F2C">
        <w:rPr>
          <w:rFonts w:ascii="Trebuchet MS" w:hAnsi="Trebuchet MS"/>
          <w:bCs/>
        </w:rPr>
        <w:t>(</w:t>
      </w:r>
      <w:r w:rsidR="00B34AF0">
        <w:rPr>
          <w:rFonts w:ascii="Trebuchet MS" w:hAnsi="Trebuchet MS"/>
          <w:bCs/>
        </w:rPr>
        <w:t>3</w:t>
      </w:r>
      <w:r w:rsidRPr="006C6F2C">
        <w:rPr>
          <w:rFonts w:ascii="Trebuchet MS" w:hAnsi="Trebuchet MS"/>
          <w:bCs/>
        </w:rPr>
        <w:t xml:space="preserve">) </w:t>
      </w:r>
      <w:r w:rsidR="00DC0D52" w:rsidRPr="006C6F2C">
        <w:rPr>
          <w:rFonts w:ascii="Trebuchet MS" w:hAnsi="Trebuchet MS"/>
        </w:rPr>
        <w:t>Beneficiarul se obligă ca, în termen de 30 de zile de la finalizarea implementării Proiectului, conform art. 3 din prezentul Contract de finanțare, să publice pe site-ul propriu rezultatele obținute prin Proiect și să notifice AM POCA cu privire la publicarea acestora.</w:t>
      </w:r>
    </w:p>
    <w:p w14:paraId="07929B30" w14:textId="663C973D" w:rsidR="006E206E" w:rsidRDefault="005755B9" w:rsidP="00764E00">
      <w:pPr>
        <w:spacing w:after="0"/>
        <w:jc w:val="both"/>
        <w:rPr>
          <w:rFonts w:ascii="Trebuchet MS" w:hAnsi="Trebuchet MS"/>
          <w:bCs/>
        </w:rPr>
      </w:pPr>
      <w:r w:rsidRPr="006C6F2C">
        <w:rPr>
          <w:rFonts w:ascii="Trebuchet MS" w:hAnsi="Trebuchet MS"/>
          <w:bCs/>
        </w:rPr>
        <w:t>(</w:t>
      </w:r>
      <w:r w:rsidR="00B34AF0">
        <w:rPr>
          <w:rFonts w:ascii="Trebuchet MS" w:hAnsi="Trebuchet MS"/>
          <w:bCs/>
        </w:rPr>
        <w:t>4</w:t>
      </w:r>
      <w:r w:rsidRPr="006C6F2C">
        <w:rPr>
          <w:rFonts w:ascii="Trebuchet MS" w:hAnsi="Trebuchet MS"/>
          <w:bCs/>
        </w:rPr>
        <w:t xml:space="preserve">) </w:t>
      </w:r>
      <w:r w:rsidR="00DC0D52" w:rsidRPr="006C6F2C">
        <w:rPr>
          <w:rFonts w:ascii="Trebuchet MS" w:hAnsi="Trebuchet MS"/>
          <w:bCs/>
        </w:rPr>
        <w:t>Beneficiarul se obligă ca pe întreaga perioadă de</w:t>
      </w:r>
      <w:r w:rsidR="00395953" w:rsidRPr="006C6F2C">
        <w:rPr>
          <w:rFonts w:ascii="Trebuchet MS" w:hAnsi="Trebuchet MS"/>
          <w:bCs/>
        </w:rPr>
        <w:t xml:space="preserve"> sustenabilitate a Proiectului s</w:t>
      </w:r>
      <w:r w:rsidR="00D04C6B" w:rsidRPr="006C6F2C">
        <w:rPr>
          <w:rFonts w:ascii="Trebuchet MS" w:hAnsi="Trebuchet MS"/>
          <w:bCs/>
        </w:rPr>
        <w:t>ă</w:t>
      </w:r>
      <w:r w:rsidR="00395953" w:rsidRPr="006C6F2C">
        <w:rPr>
          <w:rFonts w:ascii="Trebuchet MS" w:hAnsi="Trebuchet MS"/>
          <w:bCs/>
        </w:rPr>
        <w:t xml:space="preserve"> asigure vizibilitatea rezultatelor Proiectului conform alin. </w:t>
      </w:r>
      <w:r w:rsidR="00C70367" w:rsidRPr="006C6F2C">
        <w:rPr>
          <w:rFonts w:ascii="Trebuchet MS" w:hAnsi="Trebuchet MS"/>
          <w:bCs/>
        </w:rPr>
        <w:t>(</w:t>
      </w:r>
      <w:r w:rsidR="001A2FD5" w:rsidRPr="006C6F2C">
        <w:rPr>
          <w:rFonts w:ascii="Trebuchet MS" w:hAnsi="Trebuchet MS"/>
          <w:bCs/>
        </w:rPr>
        <w:t>3</w:t>
      </w:r>
      <w:r w:rsidR="00C70367" w:rsidRPr="006C6F2C">
        <w:rPr>
          <w:rFonts w:ascii="Trebuchet MS" w:hAnsi="Trebuchet MS"/>
          <w:bCs/>
        </w:rPr>
        <w:t>)</w:t>
      </w:r>
      <w:r w:rsidR="00395953" w:rsidRPr="006C6F2C">
        <w:rPr>
          <w:rFonts w:ascii="Trebuchet MS" w:hAnsi="Trebuchet MS"/>
          <w:bCs/>
        </w:rPr>
        <w:t>.</w:t>
      </w:r>
    </w:p>
    <w:p w14:paraId="3D82F7F2" w14:textId="45A4C30A" w:rsidR="00B34AF0" w:rsidRPr="006C6F2C" w:rsidRDefault="00B34AF0" w:rsidP="00764E00">
      <w:pPr>
        <w:spacing w:after="0"/>
        <w:jc w:val="both"/>
        <w:rPr>
          <w:rFonts w:ascii="Trebuchet MS" w:hAnsi="Trebuchet MS" w:cs="Arial"/>
          <w:bCs/>
        </w:rPr>
      </w:pPr>
      <w:r>
        <w:rPr>
          <w:rFonts w:ascii="Trebuchet MS" w:hAnsi="Trebuchet MS" w:cs="Arial"/>
          <w:bCs/>
        </w:rPr>
        <w:t>(5</w:t>
      </w:r>
      <w:r w:rsidRPr="00B34AF0">
        <w:rPr>
          <w:rFonts w:ascii="Trebuchet MS" w:hAnsi="Trebuchet MS" w:cs="Arial"/>
          <w:bCs/>
        </w:rPr>
        <w:t>) Beneficiarul este de acord ca datele sale, disponibile în bazele de date externe, să fie procesate de AM POCA în scopul identificării indicatorilor de risc, prin utilizarea sistemului informatic ARACHNE.</w:t>
      </w:r>
    </w:p>
    <w:p w14:paraId="1E582335" w14:textId="2A1DB5E6" w:rsidR="009E401E" w:rsidRPr="006C6F2C" w:rsidRDefault="00DC0D52" w:rsidP="00764E00">
      <w:pPr>
        <w:pStyle w:val="Heading6"/>
        <w:spacing w:before="120"/>
        <w:rPr>
          <w:rFonts w:ascii="Trebuchet MS" w:hAnsi="Trebuchet MS" w:cs="Calibri"/>
          <w:b/>
          <w:color w:val="auto"/>
        </w:rPr>
      </w:pPr>
      <w:r w:rsidRPr="006C6F2C">
        <w:rPr>
          <w:rFonts w:ascii="Trebuchet MS" w:hAnsi="Trebuchet MS" w:cs="Calibri"/>
          <w:b/>
          <w:i w:val="0"/>
          <w:color w:val="auto"/>
        </w:rPr>
        <w:t>A</w:t>
      </w:r>
      <w:r w:rsidR="0049446E" w:rsidRPr="006C6F2C">
        <w:rPr>
          <w:rFonts w:ascii="Trebuchet MS" w:hAnsi="Trebuchet MS" w:cs="Calibri"/>
          <w:b/>
          <w:i w:val="0"/>
          <w:color w:val="auto"/>
        </w:rPr>
        <w:t>rt</w:t>
      </w:r>
      <w:r w:rsidRPr="006C6F2C">
        <w:rPr>
          <w:rFonts w:ascii="Trebuchet MS" w:hAnsi="Trebuchet MS" w:cs="Calibri"/>
          <w:b/>
          <w:i w:val="0"/>
          <w:color w:val="auto"/>
        </w:rPr>
        <w:t>. 20 -</w:t>
      </w:r>
      <w:r w:rsidRPr="006C6F2C">
        <w:rPr>
          <w:rFonts w:ascii="Trebuchet MS" w:hAnsi="Trebuchet MS" w:cs="Calibri"/>
          <w:b/>
          <w:color w:val="auto"/>
        </w:rPr>
        <w:t xml:space="preserve">  </w:t>
      </w:r>
      <w:r w:rsidRPr="006C6F2C">
        <w:rPr>
          <w:rFonts w:ascii="Trebuchet MS" w:hAnsi="Trebuchet MS" w:cs="Calibri"/>
          <w:b/>
          <w:i w:val="0"/>
          <w:color w:val="auto"/>
        </w:rPr>
        <w:t>Prelucrarea datelor cu caracter personal</w:t>
      </w:r>
    </w:p>
    <w:p w14:paraId="364B6685" w14:textId="77777777" w:rsidR="006E206E" w:rsidRPr="006C6F2C" w:rsidRDefault="009E401E" w:rsidP="0049446E">
      <w:pPr>
        <w:spacing w:after="0"/>
        <w:ind w:right="140"/>
        <w:jc w:val="both"/>
        <w:rPr>
          <w:rFonts w:ascii="Trebuchet MS" w:hAnsi="Trebuchet MS" w:cs="Arial"/>
        </w:rPr>
      </w:pPr>
      <w:r w:rsidRPr="006C6F2C">
        <w:rPr>
          <w:rFonts w:ascii="Trebuchet MS" w:hAnsi="Trebuchet MS" w:cs="Arial"/>
        </w:rPr>
        <w:t>(1)</w:t>
      </w:r>
      <w:r w:rsidR="0017371E" w:rsidRPr="006C6F2C">
        <w:rPr>
          <w:rFonts w:ascii="Trebuchet MS" w:hAnsi="Trebuchet MS" w:cs="Arial"/>
        </w:rPr>
        <w:t xml:space="preserve"> </w:t>
      </w:r>
      <w:r w:rsidRPr="006C6F2C">
        <w:rPr>
          <w:rFonts w:ascii="Trebuchet MS" w:hAnsi="Trebuchet MS" w:cs="Arial"/>
        </w:rPr>
        <w:t>Prelucrarea, stocarea și colectarea datelor cu caracter personal se va realiza în conformitate cu prevederile Legii nr.</w:t>
      </w:r>
      <w:r w:rsidR="00124EE0" w:rsidRPr="006C6F2C">
        <w:rPr>
          <w:rFonts w:ascii="Trebuchet MS" w:hAnsi="Trebuchet MS" w:cs="Arial"/>
        </w:rPr>
        <w:t xml:space="preserve"> </w:t>
      </w:r>
      <w:r w:rsidRPr="006C6F2C">
        <w:rPr>
          <w:rFonts w:ascii="Trebuchet MS" w:hAnsi="Trebuchet MS" w:cs="Arial"/>
        </w:rPr>
        <w:t xml:space="preserve">677/2001 pentru protecția persoanelor cu privire la prelucrarea datelor cu caracter personal și libera circulație a acestor date, în scopul implementării/monitorizării proiectului, îndeplinirii obiectivelor acestuia, precum și în scop statistic. </w:t>
      </w:r>
    </w:p>
    <w:p w14:paraId="05A8D3FD" w14:textId="50D811CB" w:rsidR="006E206E" w:rsidRPr="006C6F2C" w:rsidRDefault="003F4B18" w:rsidP="00764E00">
      <w:pPr>
        <w:keepNext/>
        <w:spacing w:before="120" w:after="0"/>
        <w:jc w:val="both"/>
        <w:rPr>
          <w:rFonts w:ascii="Trebuchet MS" w:hAnsi="Trebuchet MS"/>
          <w:b/>
        </w:rPr>
      </w:pPr>
      <w:r w:rsidRPr="006C6F2C">
        <w:rPr>
          <w:rFonts w:ascii="Trebuchet MS" w:hAnsi="Trebuchet MS"/>
          <w:b/>
        </w:rPr>
        <w:lastRenderedPageBreak/>
        <w:t>A</w:t>
      </w:r>
      <w:r w:rsidR="0049446E" w:rsidRPr="006C6F2C">
        <w:rPr>
          <w:rFonts w:ascii="Trebuchet MS" w:hAnsi="Trebuchet MS"/>
          <w:b/>
        </w:rPr>
        <w:t>rt</w:t>
      </w:r>
      <w:r w:rsidRPr="006C6F2C">
        <w:rPr>
          <w:rFonts w:ascii="Trebuchet MS" w:hAnsi="Trebuchet MS"/>
          <w:b/>
        </w:rPr>
        <w:t xml:space="preserve">. </w:t>
      </w:r>
      <w:r w:rsidR="009E401E" w:rsidRPr="006C6F2C">
        <w:rPr>
          <w:rFonts w:ascii="Trebuchet MS" w:hAnsi="Trebuchet MS"/>
          <w:b/>
        </w:rPr>
        <w:t>21</w:t>
      </w:r>
      <w:r w:rsidR="00CA7FC4" w:rsidRPr="006C6F2C">
        <w:rPr>
          <w:rFonts w:ascii="Trebuchet MS" w:hAnsi="Trebuchet MS"/>
          <w:b/>
        </w:rPr>
        <w:t xml:space="preserve"> </w:t>
      </w:r>
      <w:r w:rsidR="00097BE1" w:rsidRPr="006C6F2C">
        <w:rPr>
          <w:rFonts w:ascii="Trebuchet MS" w:hAnsi="Trebuchet MS"/>
          <w:b/>
        </w:rPr>
        <w:t>– C</w:t>
      </w:r>
      <w:r w:rsidR="00901A89" w:rsidRPr="006C6F2C">
        <w:rPr>
          <w:rFonts w:ascii="Trebuchet MS" w:hAnsi="Trebuchet MS"/>
          <w:b/>
        </w:rPr>
        <w:t>orespondența între părți</w:t>
      </w:r>
    </w:p>
    <w:p w14:paraId="38D931F4" w14:textId="77777777"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lang w:eastAsia="ro-RO"/>
        </w:rPr>
        <w:t xml:space="preserve">(1) </w:t>
      </w:r>
      <w:proofErr w:type="spellStart"/>
      <w:r w:rsidR="00097BE1" w:rsidRPr="006C6F2C">
        <w:rPr>
          <w:rFonts w:ascii="Trebuchet MS" w:hAnsi="Trebuchet MS"/>
          <w:lang w:eastAsia="ro-RO"/>
        </w:rPr>
        <w:t>Corespondenţa</w:t>
      </w:r>
      <w:proofErr w:type="spellEnd"/>
      <w:r w:rsidR="00097BE1" w:rsidRPr="006C6F2C">
        <w:rPr>
          <w:rFonts w:ascii="Trebuchet MS" w:hAnsi="Trebuchet MS"/>
          <w:lang w:eastAsia="ro-RO"/>
        </w:rPr>
        <w:t xml:space="preserve"> (notificare, comunicare) dintre </w:t>
      </w:r>
      <w:proofErr w:type="spellStart"/>
      <w:r w:rsidR="00097BE1" w:rsidRPr="006C6F2C">
        <w:rPr>
          <w:rFonts w:ascii="Trebuchet MS" w:hAnsi="Trebuchet MS"/>
          <w:lang w:eastAsia="ro-RO"/>
        </w:rPr>
        <w:t>părţi</w:t>
      </w:r>
      <w:proofErr w:type="spellEnd"/>
      <w:r w:rsidR="00097BE1" w:rsidRPr="006C6F2C">
        <w:rPr>
          <w:rFonts w:ascii="Trebuchet MS" w:hAnsi="Trebuchet MS"/>
          <w:lang w:eastAsia="ro-RO"/>
        </w:rPr>
        <w:t xml:space="preserve">, va fi considerată valabil îndeplinită, dacă va fi trimisă la sediul </w:t>
      </w:r>
      <w:proofErr w:type="spellStart"/>
      <w:r w:rsidR="00097BE1" w:rsidRPr="006C6F2C">
        <w:rPr>
          <w:rFonts w:ascii="Trebuchet MS" w:hAnsi="Trebuchet MS"/>
          <w:lang w:eastAsia="ro-RO"/>
        </w:rPr>
        <w:t>părţii</w:t>
      </w:r>
      <w:proofErr w:type="spellEnd"/>
      <w:r w:rsidR="00FE3733" w:rsidRPr="006C6F2C">
        <w:rPr>
          <w:rFonts w:ascii="Trebuchet MS" w:hAnsi="Trebuchet MS"/>
          <w:lang w:eastAsia="ro-RO"/>
        </w:rPr>
        <w:t>,</w:t>
      </w:r>
      <w:r w:rsidR="00097BE1" w:rsidRPr="006C6F2C">
        <w:rPr>
          <w:rFonts w:ascii="Trebuchet MS" w:hAnsi="Trebuchet MS"/>
          <w:lang w:eastAsia="ro-RO"/>
        </w:rPr>
        <w:t xml:space="preserve"> </w:t>
      </w:r>
      <w:proofErr w:type="spellStart"/>
      <w:r w:rsidR="00097BE1" w:rsidRPr="006C6F2C">
        <w:rPr>
          <w:rFonts w:ascii="Trebuchet MS" w:hAnsi="Trebuchet MS"/>
          <w:lang w:eastAsia="ro-RO"/>
        </w:rPr>
        <w:t>menţionat</w:t>
      </w:r>
      <w:proofErr w:type="spellEnd"/>
      <w:r w:rsidR="00097BE1" w:rsidRPr="006C6F2C">
        <w:rPr>
          <w:rFonts w:ascii="Trebuchet MS" w:hAnsi="Trebuchet MS"/>
          <w:lang w:eastAsia="ro-RO"/>
        </w:rPr>
        <w:t xml:space="preserve"> în prezentul </w:t>
      </w:r>
      <w:r w:rsidR="00261372" w:rsidRPr="006C6F2C">
        <w:rPr>
          <w:rFonts w:ascii="Trebuchet MS" w:hAnsi="Trebuchet MS"/>
          <w:lang w:eastAsia="ro-RO"/>
        </w:rPr>
        <w:t>C</w:t>
      </w:r>
      <w:r w:rsidR="00097BE1" w:rsidRPr="006C6F2C">
        <w:rPr>
          <w:rFonts w:ascii="Trebuchet MS" w:hAnsi="Trebuchet MS"/>
          <w:lang w:eastAsia="ro-RO"/>
        </w:rPr>
        <w:t xml:space="preserve">ontract de </w:t>
      </w:r>
      <w:proofErr w:type="spellStart"/>
      <w:r w:rsidR="00097BE1" w:rsidRPr="006C6F2C">
        <w:rPr>
          <w:rFonts w:ascii="Trebuchet MS" w:hAnsi="Trebuchet MS"/>
          <w:lang w:eastAsia="ro-RO"/>
        </w:rPr>
        <w:t>finanţare</w:t>
      </w:r>
      <w:proofErr w:type="spellEnd"/>
      <w:r w:rsidR="005808BB" w:rsidRPr="006C6F2C">
        <w:rPr>
          <w:rFonts w:ascii="Trebuchet MS" w:hAnsi="Trebuchet MS"/>
          <w:lang w:eastAsia="ro-RO"/>
        </w:rPr>
        <w:t>, cu menționarea codului</w:t>
      </w:r>
      <w:r w:rsidR="005808BB" w:rsidRPr="006C6F2C">
        <w:rPr>
          <w:rFonts w:ascii="Trebuchet MS" w:hAnsi="Trebuchet MS"/>
        </w:rPr>
        <w:t xml:space="preserve"> SMIS 2014+/SIPOCA al Proiectului, la următoarele adrese:</w:t>
      </w:r>
    </w:p>
    <w:p w14:paraId="7F5E3B73" w14:textId="77777777" w:rsidR="006E206E" w:rsidRPr="006C6F2C" w:rsidRDefault="006E206E" w:rsidP="00764E00">
      <w:pPr>
        <w:pStyle w:val="BodyText2"/>
        <w:spacing w:after="0" w:line="276" w:lineRule="auto"/>
        <w:jc w:val="both"/>
        <w:rPr>
          <w:rFonts w:ascii="Trebuchet MS" w:hAnsi="Trebuchet M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09"/>
      </w:tblGrid>
      <w:tr w:rsidR="005808BB" w:rsidRPr="006C6F2C" w14:paraId="1B8CE39F" w14:textId="77777777" w:rsidTr="00D879BB">
        <w:trPr>
          <w:trHeight w:val="369"/>
          <w:jc w:val="center"/>
        </w:trPr>
        <w:tc>
          <w:tcPr>
            <w:tcW w:w="4395" w:type="dxa"/>
            <w:shd w:val="clear" w:color="auto" w:fill="DBE5F1" w:themeFill="accent1" w:themeFillTint="33"/>
          </w:tcPr>
          <w:p w14:paraId="5D1B9480" w14:textId="77777777" w:rsidR="006E206E" w:rsidRPr="00A0466D" w:rsidRDefault="005808BB" w:rsidP="00764E00">
            <w:pPr>
              <w:pStyle w:val="BodyText2"/>
              <w:spacing w:after="0" w:line="276" w:lineRule="auto"/>
              <w:jc w:val="both"/>
              <w:rPr>
                <w:rFonts w:ascii="Trebuchet MS" w:hAnsi="Trebuchet MS"/>
                <w:b/>
                <w:sz w:val="20"/>
                <w:szCs w:val="20"/>
              </w:rPr>
            </w:pPr>
            <w:r w:rsidRPr="00A0466D">
              <w:rPr>
                <w:rFonts w:ascii="Trebuchet MS" w:hAnsi="Trebuchet MS"/>
                <w:b/>
                <w:sz w:val="20"/>
                <w:szCs w:val="20"/>
              </w:rPr>
              <w:t>P</w:t>
            </w:r>
            <w:r w:rsidRPr="00A0466D">
              <w:rPr>
                <w:rFonts w:ascii="Trebuchet MS" w:hAnsi="Trebuchet MS"/>
                <w:b/>
                <w:sz w:val="20"/>
                <w:szCs w:val="20"/>
                <w:lang w:eastAsia="ro-RO"/>
              </w:rPr>
              <w:t>e</w:t>
            </w:r>
            <w:r w:rsidRPr="00A0466D">
              <w:rPr>
                <w:rFonts w:ascii="Trebuchet MS" w:hAnsi="Trebuchet MS"/>
                <w:b/>
                <w:sz w:val="20"/>
                <w:szCs w:val="20"/>
              </w:rPr>
              <w:t xml:space="preserve">ntru Autoritatea de Management </w:t>
            </w:r>
          </w:p>
        </w:tc>
        <w:tc>
          <w:tcPr>
            <w:tcW w:w="5209" w:type="dxa"/>
            <w:shd w:val="clear" w:color="auto" w:fill="DBE5F1" w:themeFill="accent1" w:themeFillTint="33"/>
          </w:tcPr>
          <w:p w14:paraId="061CD7BB" w14:textId="77777777" w:rsidR="006E206E" w:rsidRPr="00A0466D" w:rsidRDefault="005808BB" w:rsidP="00764E00">
            <w:pPr>
              <w:autoSpaceDE w:val="0"/>
              <w:autoSpaceDN w:val="0"/>
              <w:adjustRightInd w:val="0"/>
              <w:spacing w:after="0"/>
              <w:jc w:val="both"/>
              <w:rPr>
                <w:rFonts w:ascii="Trebuchet MS" w:hAnsi="Trebuchet MS"/>
                <w:b/>
                <w:sz w:val="20"/>
                <w:szCs w:val="20"/>
              </w:rPr>
            </w:pPr>
            <w:r w:rsidRPr="00A0466D">
              <w:rPr>
                <w:rFonts w:ascii="Trebuchet MS" w:hAnsi="Trebuchet MS"/>
                <w:b/>
                <w:sz w:val="20"/>
                <w:szCs w:val="20"/>
              </w:rPr>
              <w:t>Pentru Beneficiar</w:t>
            </w:r>
          </w:p>
        </w:tc>
      </w:tr>
      <w:tr w:rsidR="005808BB" w:rsidRPr="006C6F2C" w14:paraId="206A98B5" w14:textId="77777777" w:rsidTr="005808BB">
        <w:trPr>
          <w:trHeight w:val="1524"/>
          <w:jc w:val="center"/>
        </w:trPr>
        <w:tc>
          <w:tcPr>
            <w:tcW w:w="4395" w:type="dxa"/>
          </w:tcPr>
          <w:p w14:paraId="6965D01E" w14:textId="5145E1B3" w:rsidR="006E206E" w:rsidRPr="00A0466D" w:rsidRDefault="005808BB" w:rsidP="00764E00">
            <w:pPr>
              <w:autoSpaceDE w:val="0"/>
              <w:autoSpaceDN w:val="0"/>
              <w:adjustRightInd w:val="0"/>
              <w:spacing w:after="0"/>
              <w:jc w:val="both"/>
              <w:rPr>
                <w:rFonts w:ascii="Trebuchet MS" w:hAnsi="Trebuchet MS"/>
                <w:b/>
                <w:iCs/>
                <w:sz w:val="20"/>
                <w:szCs w:val="20"/>
              </w:rPr>
            </w:pPr>
            <w:r w:rsidRPr="00A0466D">
              <w:rPr>
                <w:rFonts w:ascii="Trebuchet MS" w:hAnsi="Trebuchet MS"/>
                <w:b/>
                <w:iCs/>
                <w:sz w:val="20"/>
                <w:szCs w:val="20"/>
              </w:rPr>
              <w:t>Ministerul Dezvoltării Regionale</w:t>
            </w:r>
            <w:r w:rsidR="00D2408A" w:rsidRPr="00A0466D">
              <w:rPr>
                <w:rFonts w:ascii="Trebuchet MS" w:hAnsi="Trebuchet MS"/>
                <w:b/>
                <w:iCs/>
                <w:sz w:val="20"/>
                <w:szCs w:val="20"/>
              </w:rPr>
              <w:t xml:space="preserve"> și</w:t>
            </w:r>
            <w:r w:rsidRPr="00A0466D">
              <w:rPr>
                <w:rFonts w:ascii="Trebuchet MS" w:hAnsi="Trebuchet MS"/>
                <w:b/>
                <w:iCs/>
                <w:sz w:val="20"/>
                <w:szCs w:val="20"/>
              </w:rPr>
              <w:t xml:space="preserve"> Administrației Publice</w:t>
            </w:r>
            <w:r w:rsidR="004E3A3A">
              <w:rPr>
                <w:rFonts w:ascii="Trebuchet MS" w:hAnsi="Trebuchet MS"/>
                <w:b/>
                <w:iCs/>
                <w:sz w:val="20"/>
                <w:szCs w:val="20"/>
              </w:rPr>
              <w:t xml:space="preserve"> </w:t>
            </w:r>
            <w:r w:rsidR="002D3093" w:rsidRPr="00A0466D">
              <w:rPr>
                <w:rFonts w:ascii="Trebuchet MS" w:hAnsi="Trebuchet MS"/>
                <w:b/>
                <w:iCs/>
                <w:sz w:val="20"/>
                <w:szCs w:val="20"/>
              </w:rPr>
              <w:t>AM POCA</w:t>
            </w:r>
          </w:p>
          <w:p w14:paraId="01EE02D1" w14:textId="77777777" w:rsidR="006E206E" w:rsidRPr="00A0466D" w:rsidRDefault="005808BB" w:rsidP="00764E00">
            <w:pPr>
              <w:autoSpaceDE w:val="0"/>
              <w:autoSpaceDN w:val="0"/>
              <w:adjustRightInd w:val="0"/>
              <w:spacing w:after="0"/>
              <w:jc w:val="both"/>
              <w:rPr>
                <w:rFonts w:ascii="Trebuchet MS" w:hAnsi="Trebuchet MS"/>
                <w:sz w:val="20"/>
                <w:szCs w:val="20"/>
              </w:rPr>
            </w:pPr>
            <w:proofErr w:type="spellStart"/>
            <w:r w:rsidRPr="00A0466D">
              <w:rPr>
                <w:rFonts w:ascii="Trebuchet MS" w:hAnsi="Trebuchet MS"/>
                <w:sz w:val="20"/>
                <w:szCs w:val="20"/>
              </w:rPr>
              <w:t>Piaţa</w:t>
            </w:r>
            <w:proofErr w:type="spellEnd"/>
            <w:r w:rsidRPr="00A0466D">
              <w:rPr>
                <w:rFonts w:ascii="Trebuchet MS" w:hAnsi="Trebuchet MS"/>
                <w:sz w:val="20"/>
                <w:szCs w:val="20"/>
              </w:rPr>
              <w:t xml:space="preserve"> </w:t>
            </w:r>
            <w:proofErr w:type="spellStart"/>
            <w:r w:rsidRPr="00A0466D">
              <w:rPr>
                <w:rFonts w:ascii="Trebuchet MS" w:hAnsi="Trebuchet MS"/>
                <w:sz w:val="20"/>
                <w:szCs w:val="20"/>
              </w:rPr>
              <w:t>Revoluţiei</w:t>
            </w:r>
            <w:proofErr w:type="spellEnd"/>
            <w:r w:rsidRPr="00A0466D">
              <w:rPr>
                <w:rFonts w:ascii="Trebuchet MS" w:hAnsi="Trebuchet MS"/>
                <w:sz w:val="20"/>
                <w:szCs w:val="20"/>
              </w:rPr>
              <w:t xml:space="preserve"> nr.1A, intrarea D, sector 1, </w:t>
            </w:r>
            <w:proofErr w:type="spellStart"/>
            <w:r w:rsidRPr="00A0466D">
              <w:rPr>
                <w:rFonts w:ascii="Trebuchet MS" w:hAnsi="Trebuchet MS"/>
                <w:sz w:val="20"/>
                <w:szCs w:val="20"/>
              </w:rPr>
              <w:t>Bucureşti</w:t>
            </w:r>
            <w:proofErr w:type="spellEnd"/>
            <w:r w:rsidRPr="00A0466D">
              <w:rPr>
                <w:rFonts w:ascii="Trebuchet MS" w:hAnsi="Trebuchet MS"/>
                <w:sz w:val="20"/>
                <w:szCs w:val="20"/>
              </w:rPr>
              <w:t xml:space="preserve">, cod </w:t>
            </w:r>
            <w:proofErr w:type="spellStart"/>
            <w:r w:rsidRPr="00A0466D">
              <w:rPr>
                <w:rFonts w:ascii="Trebuchet MS" w:hAnsi="Trebuchet MS"/>
                <w:sz w:val="20"/>
                <w:szCs w:val="20"/>
              </w:rPr>
              <w:t>poştal</w:t>
            </w:r>
            <w:proofErr w:type="spellEnd"/>
            <w:r w:rsidRPr="00A0466D">
              <w:rPr>
                <w:rFonts w:ascii="Trebuchet MS" w:hAnsi="Trebuchet MS"/>
                <w:sz w:val="20"/>
                <w:szCs w:val="20"/>
              </w:rPr>
              <w:t xml:space="preserve"> 010086</w:t>
            </w:r>
          </w:p>
          <w:p w14:paraId="22EEBF54"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Telefon: 021.310.40.60</w:t>
            </w:r>
          </w:p>
          <w:p w14:paraId="3C2EC439"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Fax: 021.310.40.61</w:t>
            </w:r>
          </w:p>
        </w:tc>
        <w:tc>
          <w:tcPr>
            <w:tcW w:w="5209" w:type="dxa"/>
          </w:tcPr>
          <w:p w14:paraId="692A8CDB" w14:textId="77777777" w:rsidR="006E206E" w:rsidRPr="00A0466D" w:rsidRDefault="006E206E" w:rsidP="00764E00">
            <w:pPr>
              <w:autoSpaceDE w:val="0"/>
              <w:autoSpaceDN w:val="0"/>
              <w:adjustRightInd w:val="0"/>
              <w:spacing w:after="0"/>
              <w:jc w:val="both"/>
              <w:rPr>
                <w:rFonts w:ascii="Trebuchet MS" w:hAnsi="Trebuchet MS"/>
                <w:iCs/>
                <w:sz w:val="20"/>
                <w:szCs w:val="20"/>
              </w:rPr>
            </w:pPr>
          </w:p>
        </w:tc>
      </w:tr>
    </w:tbl>
    <w:p w14:paraId="7412B6B3" w14:textId="2A1D3CAE"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rPr>
        <w:t>(</w:t>
      </w:r>
      <w:r w:rsidR="00271481">
        <w:rPr>
          <w:rFonts w:ascii="Trebuchet MS" w:hAnsi="Trebuchet MS"/>
        </w:rPr>
        <w:t>2</w:t>
      </w:r>
      <w:r w:rsidRPr="006C6F2C">
        <w:rPr>
          <w:rFonts w:ascii="Trebuchet MS" w:hAnsi="Trebuchet MS"/>
        </w:rPr>
        <w:t xml:space="preserve">) </w:t>
      </w:r>
      <w:r w:rsidR="00097BE1" w:rsidRPr="006C6F2C">
        <w:rPr>
          <w:rFonts w:ascii="Trebuchet MS" w:hAnsi="Trebuchet MS"/>
        </w:rPr>
        <w:t xml:space="preserve">În cazul în care </w:t>
      </w:r>
      <w:proofErr w:type="spellStart"/>
      <w:r w:rsidR="00097BE1" w:rsidRPr="006C6F2C">
        <w:rPr>
          <w:rFonts w:ascii="Trebuchet MS" w:hAnsi="Trebuchet MS"/>
        </w:rPr>
        <w:t>corespondenţa</w:t>
      </w:r>
      <w:proofErr w:type="spellEnd"/>
      <w:r w:rsidR="00097BE1" w:rsidRPr="006C6F2C">
        <w:rPr>
          <w:rFonts w:ascii="Trebuchet MS" w:hAnsi="Trebuchet MS"/>
        </w:rPr>
        <w:t xml:space="preserve"> va fi transmisă prin </w:t>
      </w:r>
      <w:proofErr w:type="spellStart"/>
      <w:r w:rsidR="00097BE1" w:rsidRPr="006C6F2C">
        <w:rPr>
          <w:rFonts w:ascii="Trebuchet MS" w:hAnsi="Trebuchet MS"/>
        </w:rPr>
        <w:t>poştă</w:t>
      </w:r>
      <w:proofErr w:type="spellEnd"/>
      <w:r w:rsidR="00097BE1" w:rsidRPr="006C6F2C">
        <w:rPr>
          <w:rFonts w:ascii="Trebuchet MS" w:hAnsi="Trebuchet MS"/>
        </w:rPr>
        <w:t xml:space="preserve">, se va face sub forma unei scrisori recomandate cu confirmare de primire. </w:t>
      </w:r>
    </w:p>
    <w:p w14:paraId="0CF7EF6F" w14:textId="1A651D25"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bCs/>
        </w:rPr>
        <w:t>(</w:t>
      </w:r>
      <w:r w:rsidR="00271481">
        <w:rPr>
          <w:rFonts w:ascii="Trebuchet MS" w:hAnsi="Trebuchet MS"/>
          <w:bCs/>
        </w:rPr>
        <w:t>3</w:t>
      </w:r>
      <w:r w:rsidRPr="006C6F2C">
        <w:rPr>
          <w:rFonts w:ascii="Trebuchet MS" w:hAnsi="Trebuchet MS"/>
          <w:bCs/>
        </w:rPr>
        <w:t xml:space="preserve">) </w:t>
      </w:r>
      <w:proofErr w:type="spellStart"/>
      <w:r w:rsidR="00097BE1" w:rsidRPr="006C6F2C">
        <w:rPr>
          <w:rFonts w:ascii="Trebuchet MS" w:hAnsi="Trebuchet MS"/>
          <w:bCs/>
        </w:rPr>
        <w:t>Corespondenţa</w:t>
      </w:r>
      <w:proofErr w:type="spellEnd"/>
      <w:r w:rsidR="00097BE1" w:rsidRPr="006C6F2C">
        <w:rPr>
          <w:rFonts w:ascii="Trebuchet MS" w:hAnsi="Trebuchet MS"/>
          <w:bCs/>
        </w:rPr>
        <w:t xml:space="preserve"> dintre </w:t>
      </w:r>
      <w:proofErr w:type="spellStart"/>
      <w:r w:rsidR="00097BE1" w:rsidRPr="006C6F2C">
        <w:rPr>
          <w:rFonts w:ascii="Trebuchet MS" w:hAnsi="Trebuchet MS"/>
          <w:bCs/>
        </w:rPr>
        <w:t>părţi</w:t>
      </w:r>
      <w:proofErr w:type="spellEnd"/>
      <w:r w:rsidR="00097BE1" w:rsidRPr="006C6F2C">
        <w:rPr>
          <w:rFonts w:ascii="Trebuchet MS" w:hAnsi="Trebuchet MS"/>
          <w:bCs/>
        </w:rPr>
        <w:t xml:space="preserve"> se poate face </w:t>
      </w:r>
      <w:proofErr w:type="spellStart"/>
      <w:r w:rsidR="00097BE1" w:rsidRPr="006C6F2C">
        <w:rPr>
          <w:rFonts w:ascii="Trebuchet MS" w:hAnsi="Trebuchet MS"/>
          <w:bCs/>
        </w:rPr>
        <w:t>şi</w:t>
      </w:r>
      <w:proofErr w:type="spellEnd"/>
      <w:r w:rsidR="00097BE1" w:rsidRPr="006C6F2C">
        <w:rPr>
          <w:rFonts w:ascii="Trebuchet MS" w:hAnsi="Trebuchet MS"/>
          <w:bCs/>
        </w:rPr>
        <w:t xml:space="preserve"> prin fax sau e-mail, cu </w:t>
      </w:r>
      <w:proofErr w:type="spellStart"/>
      <w:r w:rsidR="00097BE1" w:rsidRPr="006C6F2C">
        <w:rPr>
          <w:rFonts w:ascii="Trebuchet MS" w:hAnsi="Trebuchet MS"/>
          <w:bCs/>
        </w:rPr>
        <w:t>condiţia</w:t>
      </w:r>
      <w:proofErr w:type="spellEnd"/>
      <w:r w:rsidR="00097BE1" w:rsidRPr="006C6F2C">
        <w:rPr>
          <w:rFonts w:ascii="Trebuchet MS" w:hAnsi="Trebuchet MS"/>
          <w:bCs/>
        </w:rPr>
        <w:t xml:space="preserve"> </w:t>
      </w:r>
      <w:r w:rsidR="00F32751" w:rsidRPr="006C6F2C">
        <w:rPr>
          <w:rFonts w:ascii="Trebuchet MS" w:hAnsi="Trebuchet MS"/>
          <w:bCs/>
        </w:rPr>
        <w:t xml:space="preserve">solicitării și primirii </w:t>
      </w:r>
      <w:r w:rsidR="00097BE1" w:rsidRPr="006C6F2C">
        <w:rPr>
          <w:rFonts w:ascii="Trebuchet MS" w:hAnsi="Trebuchet MS"/>
          <w:bCs/>
        </w:rPr>
        <w:t>confirmării de primire a acesteia.</w:t>
      </w:r>
    </w:p>
    <w:p w14:paraId="58BBD60D" w14:textId="77777777" w:rsidR="00271481" w:rsidRDefault="0017371E" w:rsidP="00764E00">
      <w:pPr>
        <w:pStyle w:val="BodyText2"/>
        <w:spacing w:after="0" w:line="276" w:lineRule="auto"/>
        <w:jc w:val="both"/>
        <w:rPr>
          <w:rFonts w:ascii="Trebuchet MS" w:hAnsi="Trebuchet MS"/>
        </w:rPr>
      </w:pPr>
      <w:r w:rsidRPr="006C6F2C">
        <w:rPr>
          <w:rFonts w:ascii="Trebuchet MS" w:hAnsi="Trebuchet MS"/>
        </w:rPr>
        <w:t>(</w:t>
      </w:r>
      <w:r w:rsidR="00271481">
        <w:rPr>
          <w:rFonts w:ascii="Trebuchet MS" w:hAnsi="Trebuchet MS"/>
        </w:rPr>
        <w:t>4</w:t>
      </w:r>
      <w:r w:rsidRPr="006C6F2C">
        <w:rPr>
          <w:rFonts w:ascii="Trebuchet MS" w:hAnsi="Trebuchet MS"/>
        </w:rPr>
        <w:t xml:space="preserve">) </w:t>
      </w:r>
      <w:r w:rsidR="00097BE1" w:rsidRPr="006C6F2C">
        <w:rPr>
          <w:rFonts w:ascii="Trebuchet MS" w:hAnsi="Trebuchet MS"/>
        </w:rPr>
        <w:t xml:space="preserve">Orice document scris trebuie înregistrat atât în momentul transmiterii, cât </w:t>
      </w:r>
      <w:proofErr w:type="spellStart"/>
      <w:r w:rsidR="00097BE1" w:rsidRPr="006C6F2C">
        <w:rPr>
          <w:rFonts w:ascii="Trebuchet MS" w:hAnsi="Trebuchet MS"/>
        </w:rPr>
        <w:t>şi</w:t>
      </w:r>
      <w:proofErr w:type="spellEnd"/>
      <w:r w:rsidR="00097BE1" w:rsidRPr="006C6F2C">
        <w:rPr>
          <w:rFonts w:ascii="Trebuchet MS" w:hAnsi="Trebuchet MS"/>
        </w:rPr>
        <w:t xml:space="preserve"> în momentul prim</w:t>
      </w:r>
      <w:r w:rsidR="00271481">
        <w:rPr>
          <w:rFonts w:ascii="Trebuchet MS" w:hAnsi="Trebuchet MS"/>
        </w:rPr>
        <w:t>irii.</w:t>
      </w:r>
    </w:p>
    <w:p w14:paraId="1EA93949" w14:textId="47F4A0A0" w:rsidR="006E206E" w:rsidRDefault="00B34AF0" w:rsidP="00764E00">
      <w:pPr>
        <w:pStyle w:val="BodyText2"/>
        <w:spacing w:after="0" w:line="276" w:lineRule="auto"/>
        <w:jc w:val="both"/>
        <w:rPr>
          <w:rFonts w:ascii="Trebuchet MS" w:hAnsi="Trebuchet MS"/>
        </w:rPr>
      </w:pPr>
      <w:r w:rsidRPr="00B34AF0">
        <w:rPr>
          <w:rFonts w:ascii="Trebuchet MS" w:hAnsi="Trebuchet MS"/>
        </w:rPr>
        <w:t>(</w:t>
      </w:r>
      <w:r w:rsidR="00271481">
        <w:rPr>
          <w:rFonts w:ascii="Trebuchet MS" w:hAnsi="Trebuchet MS"/>
        </w:rPr>
        <w:t>5</w:t>
      </w:r>
      <w:r w:rsidRPr="00B34AF0">
        <w:rPr>
          <w:rFonts w:ascii="Trebuchet MS" w:hAnsi="Trebuchet MS"/>
        </w:rPr>
        <w:t xml:space="preserve">) Pentru proiectele contractate prin sistemul informatic MySMIS2014, </w:t>
      </w:r>
      <w:proofErr w:type="spellStart"/>
      <w:r w:rsidRPr="00B34AF0">
        <w:rPr>
          <w:rFonts w:ascii="Trebuchet MS" w:hAnsi="Trebuchet MS"/>
        </w:rPr>
        <w:t>corespondenţa</w:t>
      </w:r>
      <w:proofErr w:type="spellEnd"/>
      <w:r w:rsidRPr="00B34AF0">
        <w:rPr>
          <w:rFonts w:ascii="Trebuchet MS" w:hAnsi="Trebuchet MS"/>
        </w:rPr>
        <w:t xml:space="preserve"> (notificare, comunicare) dintre </w:t>
      </w:r>
      <w:proofErr w:type="spellStart"/>
      <w:r w:rsidRPr="00B34AF0">
        <w:rPr>
          <w:rFonts w:ascii="Trebuchet MS" w:hAnsi="Trebuchet MS"/>
        </w:rPr>
        <w:t>părţi</w:t>
      </w:r>
      <w:proofErr w:type="spellEnd"/>
      <w:r w:rsidRPr="00B34AF0">
        <w:rPr>
          <w:rFonts w:ascii="Trebuchet MS" w:hAnsi="Trebuchet MS"/>
        </w:rPr>
        <w:t>, va fi considerată valabil îndeplinită, dacă va fi trimisă prin sistemul informatic.</w:t>
      </w:r>
    </w:p>
    <w:p w14:paraId="29E71C37" w14:textId="0C2F7F67" w:rsidR="006E206E" w:rsidRPr="006C6F2C" w:rsidRDefault="00725697" w:rsidP="00764E00">
      <w:pPr>
        <w:spacing w:before="120" w:after="0"/>
        <w:jc w:val="both"/>
        <w:rPr>
          <w:rFonts w:ascii="Trebuchet MS" w:hAnsi="Trebuchet MS"/>
          <w:b/>
        </w:rPr>
      </w:pPr>
      <w:bookmarkStart w:id="20" w:name="_GoBack"/>
      <w:bookmarkEnd w:id="20"/>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2</w:t>
      </w:r>
      <w:r w:rsidR="009E401E" w:rsidRPr="006C6F2C">
        <w:rPr>
          <w:rFonts w:ascii="Trebuchet MS" w:hAnsi="Trebuchet MS"/>
          <w:b/>
        </w:rPr>
        <w:t>2</w:t>
      </w:r>
      <w:r w:rsidR="00CA7FC4" w:rsidRPr="006C6F2C">
        <w:rPr>
          <w:rFonts w:ascii="Trebuchet MS" w:hAnsi="Trebuchet MS"/>
          <w:b/>
        </w:rPr>
        <w:t xml:space="preserve"> </w:t>
      </w:r>
      <w:r w:rsidR="00097BE1" w:rsidRPr="006C6F2C">
        <w:rPr>
          <w:rFonts w:ascii="Trebuchet MS" w:hAnsi="Trebuchet MS"/>
          <w:b/>
        </w:rPr>
        <w:t xml:space="preserve">– </w:t>
      </w:r>
      <w:r w:rsidR="00901A89" w:rsidRPr="006C6F2C">
        <w:rPr>
          <w:rFonts w:ascii="Trebuchet MS" w:hAnsi="Trebuchet MS"/>
          <w:b/>
        </w:rPr>
        <w:t>Dispoziții finale</w:t>
      </w:r>
    </w:p>
    <w:p w14:paraId="22322E3F"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(1) </w:t>
      </w:r>
      <w:proofErr w:type="spellStart"/>
      <w:r w:rsidR="006F2183" w:rsidRPr="006C6F2C">
        <w:rPr>
          <w:sz w:val="22"/>
          <w:szCs w:val="22"/>
          <w:lang w:eastAsia="ro-RO"/>
        </w:rPr>
        <w:t>Părţile</w:t>
      </w:r>
      <w:proofErr w:type="spellEnd"/>
      <w:r w:rsidR="006F2183" w:rsidRPr="006C6F2C">
        <w:rPr>
          <w:sz w:val="22"/>
          <w:szCs w:val="22"/>
          <w:lang w:eastAsia="ro-RO"/>
        </w:rPr>
        <w:t xml:space="preserve"> contractante vor depune toate eforturile pentru a rezolva pe cale amiabilă orice </w:t>
      </w:r>
      <w:proofErr w:type="spellStart"/>
      <w:r w:rsidR="006F2183" w:rsidRPr="006C6F2C">
        <w:rPr>
          <w:sz w:val="22"/>
          <w:szCs w:val="22"/>
          <w:lang w:eastAsia="ro-RO"/>
        </w:rPr>
        <w:t>neînţelegere</w:t>
      </w:r>
      <w:proofErr w:type="spellEnd"/>
      <w:r w:rsidR="006F2183" w:rsidRPr="006C6F2C">
        <w:rPr>
          <w:sz w:val="22"/>
          <w:szCs w:val="22"/>
          <w:lang w:eastAsia="ro-RO"/>
        </w:rPr>
        <w:t xml:space="preserve"> sau dispută care pot apărea între ele în cadrul sau în legătură cu îndeplinirea Contractului de finanțare.</w:t>
      </w:r>
    </w:p>
    <w:p w14:paraId="7A24DD35"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(2) </w:t>
      </w:r>
      <w:r w:rsidR="006F2183" w:rsidRPr="006C6F2C">
        <w:rPr>
          <w:sz w:val="22"/>
          <w:szCs w:val="22"/>
          <w:lang w:eastAsia="ro-RO"/>
        </w:rPr>
        <w:t xml:space="preserve">În cazul în care nu se soluționează amiabil </w:t>
      </w:r>
      <w:proofErr w:type="spellStart"/>
      <w:r w:rsidR="006F2183" w:rsidRPr="006C6F2C">
        <w:rPr>
          <w:sz w:val="22"/>
          <w:szCs w:val="22"/>
          <w:lang w:eastAsia="ro-RO"/>
        </w:rPr>
        <w:t>divergenţele</w:t>
      </w:r>
      <w:proofErr w:type="spellEnd"/>
      <w:r w:rsidR="006F2183" w:rsidRPr="006C6F2C">
        <w:rPr>
          <w:sz w:val="22"/>
          <w:szCs w:val="22"/>
          <w:lang w:eastAsia="ro-RO"/>
        </w:rPr>
        <w:t xml:space="preserve"> contractuale, litigiul va fi </w:t>
      </w:r>
      <w:proofErr w:type="spellStart"/>
      <w:r w:rsidR="006F2183" w:rsidRPr="006C6F2C">
        <w:rPr>
          <w:sz w:val="22"/>
          <w:szCs w:val="22"/>
          <w:lang w:eastAsia="ro-RO"/>
        </w:rPr>
        <w:t>soluţionat</w:t>
      </w:r>
      <w:proofErr w:type="spellEnd"/>
      <w:r w:rsidR="006F2183" w:rsidRPr="006C6F2C">
        <w:rPr>
          <w:sz w:val="22"/>
          <w:szCs w:val="22"/>
          <w:lang w:eastAsia="ro-RO"/>
        </w:rPr>
        <w:t xml:space="preserve"> de către </w:t>
      </w:r>
      <w:proofErr w:type="spellStart"/>
      <w:r w:rsidR="006F2183" w:rsidRPr="006C6F2C">
        <w:rPr>
          <w:sz w:val="22"/>
          <w:szCs w:val="22"/>
          <w:lang w:eastAsia="ro-RO"/>
        </w:rPr>
        <w:t>instanţele</w:t>
      </w:r>
      <w:proofErr w:type="spellEnd"/>
      <w:r w:rsidR="006F2183" w:rsidRPr="006C6F2C">
        <w:rPr>
          <w:sz w:val="22"/>
          <w:szCs w:val="22"/>
          <w:lang w:eastAsia="ro-RO"/>
        </w:rPr>
        <w:t xml:space="preserve"> </w:t>
      </w:r>
      <w:proofErr w:type="spellStart"/>
      <w:r w:rsidR="006F2183" w:rsidRPr="006C6F2C">
        <w:rPr>
          <w:sz w:val="22"/>
          <w:szCs w:val="22"/>
          <w:lang w:eastAsia="ro-RO"/>
        </w:rPr>
        <w:t>româneşti</w:t>
      </w:r>
      <w:proofErr w:type="spellEnd"/>
      <w:r w:rsidR="006F2183" w:rsidRPr="006C6F2C">
        <w:rPr>
          <w:sz w:val="22"/>
          <w:szCs w:val="22"/>
          <w:lang w:eastAsia="ro-RO"/>
        </w:rPr>
        <w:t xml:space="preserve"> competente material din raza teritorială a municipiului </w:t>
      </w:r>
      <w:proofErr w:type="spellStart"/>
      <w:r w:rsidR="006F2183" w:rsidRPr="006C6F2C">
        <w:rPr>
          <w:sz w:val="22"/>
          <w:szCs w:val="22"/>
          <w:lang w:eastAsia="ro-RO"/>
        </w:rPr>
        <w:t>Bucureşti</w:t>
      </w:r>
      <w:proofErr w:type="spellEnd"/>
      <w:r w:rsidR="006F2183" w:rsidRPr="006C6F2C">
        <w:rPr>
          <w:sz w:val="22"/>
          <w:szCs w:val="22"/>
          <w:lang w:eastAsia="ro-RO"/>
        </w:rPr>
        <w:t>.</w:t>
      </w:r>
    </w:p>
    <w:p w14:paraId="73472E8A"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(3) </w:t>
      </w:r>
      <w:r w:rsidR="00C13B44" w:rsidRPr="006C6F2C">
        <w:rPr>
          <w:sz w:val="22"/>
          <w:szCs w:val="22"/>
        </w:rPr>
        <w:t>Legea care guvernează acest Contract de finanțare și în conformitate cu care este</w:t>
      </w:r>
      <w:r w:rsidR="00A07921" w:rsidRPr="006C6F2C">
        <w:rPr>
          <w:sz w:val="22"/>
          <w:szCs w:val="22"/>
        </w:rPr>
        <w:t xml:space="preserve"> interpretat este legea română.</w:t>
      </w:r>
      <w:r w:rsidR="0094017A" w:rsidRPr="006C6F2C">
        <w:rPr>
          <w:sz w:val="22"/>
          <w:szCs w:val="22"/>
        </w:rPr>
        <w:t xml:space="preserve">  </w:t>
      </w:r>
    </w:p>
    <w:p w14:paraId="0CD160BE"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(4) </w:t>
      </w:r>
      <w:r w:rsidR="00097BE1" w:rsidRPr="006C6F2C">
        <w:rPr>
          <w:sz w:val="22"/>
          <w:szCs w:val="22"/>
        </w:rPr>
        <w:t xml:space="preserve">Contractul </w:t>
      </w:r>
      <w:r w:rsidR="006523E9" w:rsidRPr="006C6F2C">
        <w:rPr>
          <w:sz w:val="22"/>
          <w:szCs w:val="22"/>
        </w:rPr>
        <w:t>de finanțare</w:t>
      </w:r>
      <w:r w:rsidR="00097BE1" w:rsidRPr="006C6F2C">
        <w:rPr>
          <w:sz w:val="22"/>
          <w:szCs w:val="22"/>
        </w:rPr>
        <w:t xml:space="preserve"> este încheiat în două exemplare originale în limba română, un exemplar pentru AM </w:t>
      </w:r>
      <w:r w:rsidR="00A23DFD" w:rsidRPr="006C6F2C">
        <w:rPr>
          <w:sz w:val="22"/>
          <w:szCs w:val="22"/>
        </w:rPr>
        <w:t xml:space="preserve">POCA </w:t>
      </w:r>
      <w:proofErr w:type="spellStart"/>
      <w:r w:rsidR="00097BE1" w:rsidRPr="006C6F2C">
        <w:rPr>
          <w:sz w:val="22"/>
          <w:szCs w:val="22"/>
        </w:rPr>
        <w:t>şi</w:t>
      </w:r>
      <w:proofErr w:type="spellEnd"/>
      <w:r w:rsidR="00097BE1" w:rsidRPr="006C6F2C">
        <w:rPr>
          <w:sz w:val="22"/>
          <w:szCs w:val="22"/>
        </w:rPr>
        <w:t xml:space="preserve"> un exemplar</w:t>
      </w:r>
      <w:bookmarkStart w:id="21" w:name="_Toc88562557"/>
      <w:r w:rsidR="00097BE1" w:rsidRPr="006C6F2C">
        <w:rPr>
          <w:sz w:val="22"/>
          <w:szCs w:val="22"/>
        </w:rPr>
        <w:t xml:space="preserve"> pentru Beneficiar, ambe</w:t>
      </w:r>
      <w:r w:rsidR="00A07921" w:rsidRPr="006C6F2C">
        <w:rPr>
          <w:sz w:val="22"/>
          <w:szCs w:val="22"/>
        </w:rPr>
        <w:t xml:space="preserve">le având </w:t>
      </w:r>
      <w:proofErr w:type="spellStart"/>
      <w:r w:rsidR="00A07921" w:rsidRPr="006C6F2C">
        <w:rPr>
          <w:sz w:val="22"/>
          <w:szCs w:val="22"/>
        </w:rPr>
        <w:t>aceeaşi</w:t>
      </w:r>
      <w:proofErr w:type="spellEnd"/>
      <w:r w:rsidR="00A07921" w:rsidRPr="006C6F2C">
        <w:rPr>
          <w:sz w:val="22"/>
          <w:szCs w:val="22"/>
        </w:rPr>
        <w:t xml:space="preserve"> </w:t>
      </w:r>
      <w:proofErr w:type="spellStart"/>
      <w:r w:rsidR="00A07921" w:rsidRPr="006C6F2C">
        <w:rPr>
          <w:sz w:val="22"/>
          <w:szCs w:val="22"/>
        </w:rPr>
        <w:t>forţă</w:t>
      </w:r>
      <w:proofErr w:type="spellEnd"/>
      <w:r w:rsidR="00A07921" w:rsidRPr="006C6F2C">
        <w:rPr>
          <w:sz w:val="22"/>
          <w:szCs w:val="22"/>
        </w:rPr>
        <w:t xml:space="preserve"> juridică.</w:t>
      </w:r>
    </w:p>
    <w:bookmarkEnd w:id="21"/>
    <w:p w14:paraId="5A48D784" w14:textId="77777777" w:rsidR="006E206E" w:rsidRPr="006C6F2C" w:rsidRDefault="006E206E" w:rsidP="00764E00">
      <w:pPr>
        <w:spacing w:after="0"/>
        <w:jc w:val="both"/>
        <w:rPr>
          <w:rFonts w:ascii="Trebuchet MS" w:hAnsi="Trebuchet MS"/>
        </w:rPr>
      </w:pPr>
    </w:p>
    <w:tbl>
      <w:tblPr>
        <w:tblpPr w:leftFromText="180" w:rightFromText="180" w:vertAnchor="text" w:horzAnchor="margin" w:tblpXSpec="right" w:tblpY="-23"/>
        <w:tblW w:w="0" w:type="auto"/>
        <w:tblLook w:val="04A0" w:firstRow="1" w:lastRow="0" w:firstColumn="1" w:lastColumn="0" w:noHBand="0" w:noVBand="1"/>
      </w:tblPr>
      <w:tblGrid>
        <w:gridCol w:w="4440"/>
      </w:tblGrid>
      <w:tr w:rsidR="0027709D" w:rsidRPr="006C6F2C" w14:paraId="35D7A54D" w14:textId="77777777" w:rsidTr="00890324">
        <w:trPr>
          <w:trHeight w:val="832"/>
        </w:trPr>
        <w:tc>
          <w:tcPr>
            <w:tcW w:w="4440" w:type="dxa"/>
          </w:tcPr>
          <w:p w14:paraId="3780C170" w14:textId="13C8495A" w:rsidR="006E206E" w:rsidRPr="00D2153A" w:rsidRDefault="0027709D" w:rsidP="009D3485">
            <w:pPr>
              <w:spacing w:after="0"/>
              <w:jc w:val="center"/>
              <w:rPr>
                <w:rFonts w:ascii="Trebuchet MS" w:hAnsi="Trebuchet MS"/>
              </w:rPr>
            </w:pPr>
            <w:r w:rsidRPr="00D2153A">
              <w:rPr>
                <w:rFonts w:ascii="Trebuchet MS" w:hAnsi="Trebuchet MS"/>
              </w:rPr>
              <w:t>BENEFICIAR</w:t>
            </w:r>
          </w:p>
          <w:p w14:paraId="6189C166" w14:textId="52874359" w:rsidR="006E206E" w:rsidRPr="00D66918" w:rsidRDefault="009D3485" w:rsidP="009D3485">
            <w:pPr>
              <w:spacing w:after="0"/>
              <w:jc w:val="center"/>
              <w:rPr>
                <w:rFonts w:ascii="Trebuchet MS" w:hAnsi="Trebuchet MS"/>
                <w:color w:val="0000FF"/>
              </w:rPr>
            </w:pPr>
            <w:r w:rsidRPr="00D66918">
              <w:rPr>
                <w:rFonts w:ascii="Trebuchet MS" w:hAnsi="Trebuchet MS"/>
                <w:color w:val="0000FF"/>
              </w:rPr>
              <w:t>..........</w:t>
            </w:r>
          </w:p>
          <w:p w14:paraId="55883665" w14:textId="12E025E8" w:rsidR="009D3485" w:rsidRPr="00D2153A" w:rsidRDefault="009D3485" w:rsidP="009D3485">
            <w:pPr>
              <w:spacing w:after="0"/>
              <w:jc w:val="center"/>
              <w:rPr>
                <w:rFonts w:ascii="Trebuchet MS" w:hAnsi="Trebuchet MS"/>
              </w:rPr>
            </w:pPr>
          </w:p>
          <w:p w14:paraId="3C1AED1A" w14:textId="458C8F97" w:rsidR="009D3485" w:rsidRPr="00D2153A" w:rsidRDefault="009D3485" w:rsidP="009D3485">
            <w:pPr>
              <w:spacing w:after="0"/>
              <w:jc w:val="center"/>
              <w:rPr>
                <w:rFonts w:ascii="Trebuchet MS" w:hAnsi="Trebuchet MS"/>
              </w:rPr>
            </w:pPr>
          </w:p>
          <w:p w14:paraId="3C6D66BA" w14:textId="78DAF991" w:rsidR="009D3485" w:rsidRPr="00D2153A" w:rsidRDefault="009D3485" w:rsidP="009D3485">
            <w:pPr>
              <w:spacing w:after="0"/>
              <w:jc w:val="center"/>
              <w:rPr>
                <w:rFonts w:ascii="Trebuchet MS" w:hAnsi="Trebuchet MS"/>
              </w:rPr>
            </w:pPr>
          </w:p>
          <w:p w14:paraId="03A53966" w14:textId="77777777" w:rsidR="009D3485" w:rsidRPr="00D2153A" w:rsidRDefault="009D3485" w:rsidP="009D3485">
            <w:pPr>
              <w:spacing w:after="0"/>
              <w:jc w:val="center"/>
              <w:rPr>
                <w:rFonts w:ascii="Trebuchet MS" w:hAnsi="Trebuchet MS"/>
              </w:rPr>
            </w:pPr>
          </w:p>
          <w:p w14:paraId="7CCD4C7A" w14:textId="77777777" w:rsidR="006E206E" w:rsidRPr="00D2153A" w:rsidRDefault="0027709D" w:rsidP="009D3485">
            <w:pPr>
              <w:spacing w:after="0"/>
              <w:jc w:val="center"/>
              <w:rPr>
                <w:rFonts w:ascii="Trebuchet MS" w:hAnsi="Trebuchet MS"/>
              </w:rPr>
            </w:pPr>
            <w:r w:rsidRPr="00D2153A">
              <w:rPr>
                <w:rFonts w:ascii="Trebuchet MS" w:hAnsi="Trebuchet MS"/>
              </w:rPr>
              <w:t>Reprezentant legal</w:t>
            </w:r>
          </w:p>
          <w:p w14:paraId="6AFBF022" w14:textId="30371961"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Nume</w:t>
            </w:r>
            <w:r w:rsidR="00D66918" w:rsidRPr="00D66918">
              <w:rPr>
                <w:rFonts w:ascii="Trebuchet MS" w:hAnsi="Trebuchet MS"/>
                <w:color w:val="0000FF"/>
              </w:rPr>
              <w:t xml:space="preserve"> și</w:t>
            </w:r>
            <w:r w:rsidRPr="00D66918">
              <w:rPr>
                <w:rFonts w:ascii="Trebuchet MS" w:hAnsi="Trebuchet MS"/>
                <w:color w:val="0000FF"/>
              </w:rPr>
              <w:t xml:space="preserve"> prenume</w:t>
            </w:r>
          </w:p>
          <w:p w14:paraId="20FA7DF5" w14:textId="77777777" w:rsidR="00B753DE" w:rsidRPr="00D2153A" w:rsidRDefault="00B753DE" w:rsidP="009D3485">
            <w:pPr>
              <w:spacing w:after="0"/>
              <w:jc w:val="center"/>
              <w:rPr>
                <w:rFonts w:ascii="Trebuchet MS" w:hAnsi="Trebuchet MS"/>
              </w:rPr>
            </w:pPr>
          </w:p>
          <w:p w14:paraId="20961FC8" w14:textId="77777777" w:rsidR="00B753DE" w:rsidRPr="00D2153A" w:rsidRDefault="00B753DE" w:rsidP="009D3485">
            <w:pPr>
              <w:spacing w:after="0"/>
              <w:jc w:val="center"/>
              <w:rPr>
                <w:rFonts w:ascii="Trebuchet MS" w:hAnsi="Trebuchet MS"/>
              </w:rPr>
            </w:pPr>
          </w:p>
          <w:p w14:paraId="5E384674" w14:textId="57382952"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 xml:space="preserve">Semnătura </w:t>
            </w:r>
            <w:proofErr w:type="spellStart"/>
            <w:r w:rsidRPr="00D66918">
              <w:rPr>
                <w:rFonts w:ascii="Trebuchet MS" w:hAnsi="Trebuchet MS"/>
                <w:color w:val="0000FF"/>
              </w:rPr>
              <w:t>şi</w:t>
            </w:r>
            <w:proofErr w:type="spellEnd"/>
            <w:r w:rsidRPr="00D66918">
              <w:rPr>
                <w:rFonts w:ascii="Trebuchet MS" w:hAnsi="Trebuchet MS"/>
                <w:color w:val="0000FF"/>
              </w:rPr>
              <w:t xml:space="preserve"> </w:t>
            </w:r>
            <w:proofErr w:type="spellStart"/>
            <w:r w:rsidRPr="00D66918">
              <w:rPr>
                <w:rFonts w:ascii="Trebuchet MS" w:hAnsi="Trebuchet MS"/>
                <w:color w:val="0000FF"/>
              </w:rPr>
              <w:t>ştampil</w:t>
            </w:r>
            <w:r w:rsidR="009D3485" w:rsidRPr="00D66918">
              <w:rPr>
                <w:rFonts w:ascii="Trebuchet MS" w:hAnsi="Trebuchet MS"/>
                <w:color w:val="0000FF"/>
              </w:rPr>
              <w:t>a</w:t>
            </w:r>
            <w:proofErr w:type="spellEnd"/>
            <w:r w:rsidR="009B0659" w:rsidRPr="00D66918">
              <w:rPr>
                <w:rStyle w:val="FootnoteReference"/>
                <w:rFonts w:ascii="Trebuchet MS" w:hAnsi="Trebuchet MS"/>
                <w:color w:val="0000FF"/>
              </w:rPr>
              <w:footnoteReference w:id="1"/>
            </w:r>
            <w:r w:rsidRPr="00D66918">
              <w:rPr>
                <w:rFonts w:ascii="Trebuchet MS" w:hAnsi="Trebuchet MS"/>
                <w:color w:val="0000FF"/>
              </w:rPr>
              <w:t>:</w:t>
            </w:r>
            <w:r w:rsidRPr="00D66918">
              <w:rPr>
                <w:rFonts w:ascii="Trebuchet MS" w:hAnsi="Trebuchet MS"/>
              </w:rPr>
              <w:t>_______</w:t>
            </w:r>
          </w:p>
          <w:p w14:paraId="2FF3C4F5" w14:textId="77777777" w:rsidR="006E206E" w:rsidRPr="00D2153A" w:rsidRDefault="0027709D" w:rsidP="009D3485">
            <w:pPr>
              <w:spacing w:after="0"/>
              <w:jc w:val="center"/>
              <w:rPr>
                <w:rFonts w:ascii="Trebuchet MS" w:hAnsi="Trebuchet MS"/>
              </w:rPr>
            </w:pPr>
            <w:r w:rsidRPr="00D2153A">
              <w:rPr>
                <w:rFonts w:ascii="Trebuchet MS" w:hAnsi="Trebuchet MS"/>
              </w:rPr>
              <w:t>Data:_______________</w:t>
            </w:r>
          </w:p>
        </w:tc>
      </w:tr>
      <w:tr w:rsidR="0027709D" w:rsidRPr="006C6F2C" w14:paraId="23ED6E80" w14:textId="77777777" w:rsidTr="00890324">
        <w:trPr>
          <w:trHeight w:val="832"/>
        </w:trPr>
        <w:tc>
          <w:tcPr>
            <w:tcW w:w="4440" w:type="dxa"/>
          </w:tcPr>
          <w:p w14:paraId="2CED3A97" w14:textId="77777777" w:rsidR="006E206E" w:rsidRPr="00D2153A" w:rsidRDefault="006E206E" w:rsidP="00764E00">
            <w:pPr>
              <w:spacing w:after="0"/>
              <w:jc w:val="center"/>
              <w:rPr>
                <w:rFonts w:ascii="Trebuchet MS" w:hAnsi="Trebuchet MS"/>
              </w:rPr>
            </w:pPr>
          </w:p>
        </w:tc>
      </w:tr>
    </w:tbl>
    <w:p w14:paraId="66B4EE74" w14:textId="085948A2" w:rsidR="0027709D" w:rsidRPr="00D2153A" w:rsidRDefault="0027709D" w:rsidP="009D3485">
      <w:pPr>
        <w:spacing w:after="0"/>
        <w:jc w:val="center"/>
        <w:rPr>
          <w:rFonts w:ascii="Trebuchet MS" w:hAnsi="Trebuchet MS"/>
        </w:rPr>
      </w:pPr>
      <w:r w:rsidRPr="00D2153A">
        <w:rPr>
          <w:rFonts w:ascii="Trebuchet MS" w:hAnsi="Trebuchet MS"/>
        </w:rPr>
        <w:t>MINISTERUL DEZVOLTĂRII</w:t>
      </w:r>
    </w:p>
    <w:p w14:paraId="462CBCB2" w14:textId="64441CA2" w:rsidR="006E206E" w:rsidRPr="00D2153A" w:rsidRDefault="0027709D" w:rsidP="009D3485">
      <w:pPr>
        <w:spacing w:after="0"/>
        <w:jc w:val="center"/>
        <w:rPr>
          <w:rFonts w:ascii="Trebuchet MS" w:hAnsi="Trebuchet MS"/>
        </w:rPr>
      </w:pPr>
      <w:r w:rsidRPr="00D2153A">
        <w:rPr>
          <w:rFonts w:ascii="Trebuchet MS" w:hAnsi="Trebuchet MS"/>
        </w:rPr>
        <w:t>REGIONALE</w:t>
      </w:r>
      <w:r w:rsidR="008B146A" w:rsidRPr="00D2153A">
        <w:rPr>
          <w:rFonts w:ascii="Trebuchet MS" w:hAnsi="Trebuchet MS"/>
        </w:rPr>
        <w:t xml:space="preserve"> ȘI</w:t>
      </w:r>
      <w:r w:rsidR="002D3093" w:rsidRPr="00D2153A">
        <w:rPr>
          <w:rFonts w:ascii="Trebuchet MS" w:hAnsi="Trebuchet MS"/>
        </w:rPr>
        <w:t xml:space="preserve"> </w:t>
      </w:r>
      <w:r w:rsidRPr="00D2153A">
        <w:rPr>
          <w:rFonts w:ascii="Trebuchet MS" w:hAnsi="Trebuchet MS"/>
        </w:rPr>
        <w:t>ADMINISTRAȚIEI PUBLICE</w:t>
      </w:r>
    </w:p>
    <w:p w14:paraId="3D4FC95D" w14:textId="77777777" w:rsidR="006E206E" w:rsidRPr="00D2153A" w:rsidRDefault="0027709D" w:rsidP="009D3485">
      <w:pPr>
        <w:spacing w:after="0"/>
        <w:jc w:val="center"/>
        <w:rPr>
          <w:rFonts w:ascii="Trebuchet MS" w:hAnsi="Trebuchet MS"/>
        </w:rPr>
      </w:pPr>
      <w:r w:rsidRPr="00D2153A">
        <w:rPr>
          <w:rFonts w:ascii="Trebuchet MS" w:hAnsi="Trebuchet MS"/>
        </w:rPr>
        <w:t>AUTORITATEA DE MANAGEMENT</w:t>
      </w:r>
    </w:p>
    <w:p w14:paraId="38ECC050" w14:textId="240B4C05" w:rsidR="006E206E" w:rsidRPr="00D2153A" w:rsidRDefault="0027709D" w:rsidP="009D3485">
      <w:pPr>
        <w:spacing w:after="0"/>
        <w:jc w:val="center"/>
        <w:rPr>
          <w:rFonts w:ascii="Trebuchet MS" w:hAnsi="Trebuchet MS"/>
        </w:rPr>
      </w:pPr>
      <w:r w:rsidRPr="00D2153A">
        <w:rPr>
          <w:rFonts w:ascii="Trebuchet MS" w:hAnsi="Trebuchet MS"/>
        </w:rPr>
        <w:t>PENTRU PROGRAMUL OPERAȚIONAL</w:t>
      </w:r>
    </w:p>
    <w:p w14:paraId="6D9A9A7F" w14:textId="77777777" w:rsidR="006E206E" w:rsidRPr="00D2153A" w:rsidRDefault="0027709D" w:rsidP="009D3485">
      <w:pPr>
        <w:spacing w:after="0"/>
        <w:jc w:val="center"/>
        <w:rPr>
          <w:rFonts w:ascii="Trebuchet MS" w:hAnsi="Trebuchet MS"/>
        </w:rPr>
      </w:pPr>
      <w:r w:rsidRPr="00D2153A">
        <w:rPr>
          <w:rFonts w:ascii="Trebuchet MS" w:hAnsi="Trebuchet MS"/>
        </w:rPr>
        <w:t>CAPACITATE ADMINISTRATIVĂ</w:t>
      </w:r>
    </w:p>
    <w:p w14:paraId="5F25E761" w14:textId="77777777" w:rsidR="006E206E" w:rsidRPr="00D2153A" w:rsidRDefault="006E206E" w:rsidP="00764E00">
      <w:pPr>
        <w:spacing w:after="0"/>
        <w:jc w:val="both"/>
        <w:rPr>
          <w:rFonts w:ascii="Trebuchet MS" w:hAnsi="Trebuchet MS"/>
        </w:rPr>
      </w:pPr>
    </w:p>
    <w:p w14:paraId="4C2A6E25" w14:textId="77777777" w:rsidR="0027709D" w:rsidRPr="00D2153A" w:rsidRDefault="0027709D" w:rsidP="009D3485">
      <w:pPr>
        <w:spacing w:after="0"/>
        <w:jc w:val="center"/>
        <w:rPr>
          <w:rFonts w:ascii="Trebuchet MS" w:hAnsi="Trebuchet MS"/>
        </w:rPr>
      </w:pPr>
      <w:r w:rsidRPr="00D2153A">
        <w:rPr>
          <w:rFonts w:ascii="Trebuchet MS" w:hAnsi="Trebuchet MS"/>
        </w:rPr>
        <w:t>Reprezentant legal</w:t>
      </w:r>
    </w:p>
    <w:p w14:paraId="12D06F97" w14:textId="77777777"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Nume și prenume</w:t>
      </w:r>
    </w:p>
    <w:p w14:paraId="7F793D6B" w14:textId="49DC373C" w:rsidR="00F80E96" w:rsidRPr="006C6F2C" w:rsidRDefault="008B146A" w:rsidP="009D3485">
      <w:pPr>
        <w:spacing w:after="0"/>
        <w:jc w:val="center"/>
        <w:rPr>
          <w:rFonts w:ascii="Trebuchet MS" w:hAnsi="Trebuchet MS"/>
        </w:rPr>
      </w:pPr>
      <w:r w:rsidRPr="006C6F2C">
        <w:rPr>
          <w:rFonts w:ascii="Trebuchet MS" w:hAnsi="Trebuchet MS"/>
        </w:rPr>
        <w:t>VICE</w:t>
      </w:r>
      <w:r w:rsidR="00F80E96" w:rsidRPr="006C6F2C">
        <w:rPr>
          <w:rFonts w:ascii="Trebuchet MS" w:hAnsi="Trebuchet MS"/>
        </w:rPr>
        <w:t>PRIM</w:t>
      </w:r>
      <w:r w:rsidRPr="006C6F2C">
        <w:rPr>
          <w:rFonts w:ascii="Trebuchet MS" w:hAnsi="Trebuchet MS"/>
        </w:rPr>
        <w:t>-MINISTRU,</w:t>
      </w:r>
      <w:r w:rsidR="00F80E96" w:rsidRPr="006C6F2C">
        <w:rPr>
          <w:rFonts w:ascii="Trebuchet MS" w:hAnsi="Trebuchet MS"/>
        </w:rPr>
        <w:t xml:space="preserve"> MINISTRUL DEZVOLTĂRII</w:t>
      </w:r>
    </w:p>
    <w:p w14:paraId="4A7DF1E6" w14:textId="203FD7E2" w:rsidR="00B26F19" w:rsidRPr="006C6F2C" w:rsidRDefault="00F80E96" w:rsidP="009D3485">
      <w:pPr>
        <w:spacing w:after="0"/>
        <w:jc w:val="center"/>
        <w:rPr>
          <w:rFonts w:ascii="Trebuchet MS" w:hAnsi="Trebuchet MS"/>
        </w:rPr>
      </w:pPr>
      <w:r w:rsidRPr="006C6F2C">
        <w:rPr>
          <w:rFonts w:ascii="Trebuchet MS" w:hAnsi="Trebuchet MS"/>
        </w:rPr>
        <w:t>REGIONALE</w:t>
      </w:r>
      <w:r w:rsidR="008B146A" w:rsidRPr="006C6F2C">
        <w:rPr>
          <w:rFonts w:ascii="Trebuchet MS" w:hAnsi="Trebuchet MS"/>
        </w:rPr>
        <w:t xml:space="preserve"> ȘI </w:t>
      </w:r>
      <w:r w:rsidRPr="006C6F2C">
        <w:rPr>
          <w:rFonts w:ascii="Trebuchet MS" w:hAnsi="Trebuchet MS"/>
        </w:rPr>
        <w:t>ADMINISTRAȚIEI PUBLICE</w:t>
      </w:r>
    </w:p>
    <w:p w14:paraId="226CC97B" w14:textId="0E7AE376"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Semnătura</w:t>
      </w:r>
      <w:r w:rsidR="009D3485" w:rsidRPr="00D66918">
        <w:rPr>
          <w:rFonts w:ascii="Trebuchet MS" w:hAnsi="Trebuchet MS"/>
          <w:color w:val="0000FF"/>
        </w:rPr>
        <w:t xml:space="preserve"> </w:t>
      </w:r>
      <w:proofErr w:type="spellStart"/>
      <w:r w:rsidRPr="00D66918">
        <w:rPr>
          <w:rFonts w:ascii="Trebuchet MS" w:hAnsi="Trebuchet MS"/>
          <w:color w:val="0000FF"/>
        </w:rPr>
        <w:t>şi</w:t>
      </w:r>
      <w:proofErr w:type="spellEnd"/>
      <w:r w:rsidRPr="00D66918">
        <w:rPr>
          <w:rFonts w:ascii="Trebuchet MS" w:hAnsi="Trebuchet MS"/>
          <w:color w:val="0000FF"/>
        </w:rPr>
        <w:t xml:space="preserve"> </w:t>
      </w:r>
      <w:proofErr w:type="spellStart"/>
      <w:r w:rsidRPr="00D66918">
        <w:rPr>
          <w:rFonts w:ascii="Trebuchet MS" w:hAnsi="Trebuchet MS"/>
          <w:color w:val="0000FF"/>
        </w:rPr>
        <w:t>ştampil</w:t>
      </w:r>
      <w:r w:rsidR="009D3485" w:rsidRPr="00D66918">
        <w:rPr>
          <w:rFonts w:ascii="Trebuchet MS" w:hAnsi="Trebuchet MS"/>
          <w:color w:val="0000FF"/>
        </w:rPr>
        <w:t>a</w:t>
      </w:r>
      <w:proofErr w:type="spellEnd"/>
      <w:r w:rsidRPr="00D66918">
        <w:rPr>
          <w:rFonts w:ascii="Trebuchet MS" w:hAnsi="Trebuchet MS"/>
          <w:color w:val="0000FF"/>
        </w:rPr>
        <w:t>:</w:t>
      </w:r>
      <w:r w:rsidRPr="00D66918">
        <w:rPr>
          <w:rFonts w:ascii="Trebuchet MS" w:hAnsi="Trebuchet MS"/>
        </w:rPr>
        <w:t>____________________</w:t>
      </w:r>
    </w:p>
    <w:p w14:paraId="427A2A4E" w14:textId="77777777" w:rsidR="006E206E" w:rsidRPr="006C6F2C" w:rsidRDefault="0027709D" w:rsidP="009D3485">
      <w:pPr>
        <w:spacing w:after="0"/>
        <w:jc w:val="center"/>
        <w:rPr>
          <w:rFonts w:ascii="Trebuchet MS" w:hAnsi="Trebuchet MS"/>
        </w:rPr>
      </w:pPr>
      <w:r w:rsidRPr="006C6F2C">
        <w:rPr>
          <w:rFonts w:ascii="Trebuchet MS" w:hAnsi="Trebuchet MS"/>
        </w:rPr>
        <w:t>Data:___________________________</w:t>
      </w:r>
    </w:p>
    <w:p w14:paraId="63B5DC22" w14:textId="77777777" w:rsidR="006E206E" w:rsidRPr="006C6F2C" w:rsidRDefault="006E206E" w:rsidP="00764E00">
      <w:pPr>
        <w:spacing w:after="0"/>
        <w:jc w:val="both"/>
        <w:rPr>
          <w:rFonts w:ascii="Trebuchet MS" w:hAnsi="Trebuchet MS"/>
        </w:rPr>
      </w:pPr>
    </w:p>
    <w:p w14:paraId="0E951B76" w14:textId="77777777" w:rsidR="00BD65BF" w:rsidRPr="006C6F2C" w:rsidRDefault="00BD65BF" w:rsidP="00764E00">
      <w:pPr>
        <w:spacing w:after="0"/>
        <w:jc w:val="both"/>
        <w:rPr>
          <w:rFonts w:ascii="Trebuchet MS" w:hAnsi="Trebuchet MS"/>
        </w:rPr>
      </w:pPr>
    </w:p>
    <w:p w14:paraId="5FAD02E0" w14:textId="0B0A4E3D" w:rsidR="00121C11" w:rsidRPr="00B24AA3" w:rsidRDefault="00135AC6" w:rsidP="00764E00">
      <w:pPr>
        <w:spacing w:after="0"/>
        <w:jc w:val="both"/>
        <w:rPr>
          <w:rFonts w:ascii="Trebuchet MS" w:hAnsi="Trebuchet MS"/>
          <w:color w:val="0000FF"/>
        </w:rPr>
      </w:pPr>
      <w:r w:rsidRPr="00B24AA3">
        <w:rPr>
          <w:rFonts w:ascii="Trebuchet MS" w:hAnsi="Trebuchet MS"/>
          <w:color w:val="0000FF"/>
        </w:rPr>
        <w:t>Avizatori</w:t>
      </w:r>
    </w:p>
    <w:sectPr w:rsidR="00121C11" w:rsidRPr="00B24AA3" w:rsidSect="00C85B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C48D" w14:textId="77777777" w:rsidR="008B6232" w:rsidRDefault="008B6232" w:rsidP="00E31531">
      <w:pPr>
        <w:spacing w:after="0" w:line="240" w:lineRule="auto"/>
      </w:pPr>
      <w:r>
        <w:separator/>
      </w:r>
    </w:p>
  </w:endnote>
  <w:endnote w:type="continuationSeparator" w:id="0">
    <w:p w14:paraId="45FA3CEC" w14:textId="77777777" w:rsidR="008B6232" w:rsidRDefault="008B6232"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22F6" w14:textId="77777777" w:rsidR="003005DF" w:rsidRDefault="0030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421B" w14:textId="15BDEDC9" w:rsidR="00633098" w:rsidRDefault="00633098">
    <w:pPr>
      <w:pStyle w:val="Footer"/>
      <w:jc w:val="right"/>
    </w:pPr>
    <w:r>
      <w:fldChar w:fldCharType="begin"/>
    </w:r>
    <w:r>
      <w:instrText xml:space="preserve"> PAGE   \* MERGEFORMAT </w:instrText>
    </w:r>
    <w:r>
      <w:fldChar w:fldCharType="separate"/>
    </w:r>
    <w:r w:rsidR="00271481">
      <w:rPr>
        <w:noProof/>
      </w:rPr>
      <w:t>15</w:t>
    </w:r>
    <w:r>
      <w:fldChar w:fldCharType="end"/>
    </w:r>
    <w:r w:rsidR="00A91E66">
      <w:t>/15</w:t>
    </w:r>
  </w:p>
  <w:p w14:paraId="0A6CCE7E" w14:textId="77777777" w:rsidR="00633098" w:rsidRDefault="0063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5CAB" w14:textId="77777777" w:rsidR="003005DF" w:rsidRDefault="0030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3652" w14:textId="77777777" w:rsidR="008B6232" w:rsidRDefault="008B6232" w:rsidP="00E31531">
      <w:pPr>
        <w:spacing w:after="0" w:line="240" w:lineRule="auto"/>
      </w:pPr>
      <w:r>
        <w:separator/>
      </w:r>
    </w:p>
  </w:footnote>
  <w:footnote w:type="continuationSeparator" w:id="0">
    <w:p w14:paraId="338CF13C" w14:textId="77777777" w:rsidR="008B6232" w:rsidRDefault="008B6232" w:rsidP="00E31531">
      <w:pPr>
        <w:spacing w:after="0" w:line="240" w:lineRule="auto"/>
      </w:pPr>
      <w:r>
        <w:continuationSeparator/>
      </w:r>
    </w:p>
  </w:footnote>
  <w:footnote w:id="1">
    <w:p w14:paraId="2459D7A0" w14:textId="42E20CF2" w:rsidR="009B0659" w:rsidRPr="00894FA2" w:rsidRDefault="009B0659">
      <w:pPr>
        <w:pStyle w:val="FootnoteText"/>
        <w:rPr>
          <w:rFonts w:ascii="Trebuchet MS" w:hAnsi="Trebuchet MS"/>
          <w:i/>
          <w:sz w:val="16"/>
          <w:szCs w:val="16"/>
          <w:lang w:val="ro-RO"/>
        </w:rPr>
      </w:pPr>
      <w:r w:rsidRPr="00D66918">
        <w:rPr>
          <w:rStyle w:val="FootnoteReference"/>
          <w:rFonts w:ascii="Trebuchet MS" w:hAnsi="Trebuchet MS"/>
          <w:i/>
          <w:color w:val="0000FF"/>
          <w:sz w:val="16"/>
          <w:szCs w:val="16"/>
        </w:rPr>
        <w:footnoteRef/>
      </w:r>
      <w:r w:rsidRPr="00D66918">
        <w:rPr>
          <w:rFonts w:ascii="Trebuchet MS" w:hAnsi="Trebuchet MS"/>
          <w:i/>
          <w:color w:val="0000FF"/>
          <w:sz w:val="16"/>
          <w:szCs w:val="16"/>
        </w:rPr>
        <w:t xml:space="preserve"> </w:t>
      </w:r>
      <w:r w:rsidR="00894FA2" w:rsidRPr="00D66918">
        <w:rPr>
          <w:rFonts w:ascii="Trebuchet MS" w:hAnsi="Trebuchet MS"/>
          <w:i/>
          <w:color w:val="0000FF"/>
          <w:sz w:val="16"/>
          <w:szCs w:val="16"/>
          <w:lang w:val="ro-RO"/>
        </w:rPr>
        <w:t>În situația în care beneficiarul este persoană juridică de drept privat, acesta nu are obligația de a aplica ștampila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B8A" w14:textId="4DE11E9E" w:rsidR="00633098" w:rsidRDefault="00633098">
    <w:pPr>
      <w:pStyle w:val="Header"/>
    </w:pPr>
    <w:ins w:id="22" w:author="anicuta.traistaru" w:date="2018-03-22T17:54:00Z">
      <w:r>
        <w:rPr>
          <w:noProof/>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6"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F586" w14:textId="7629E37F" w:rsidR="00633098" w:rsidRDefault="00271481">
    <w:pPr>
      <w:pStyle w:val="Header"/>
    </w:pPr>
    <w:sdt>
      <w:sdtPr>
        <w:id w:val="1033761073"/>
        <w:docPartObj>
          <w:docPartGallery w:val="Watermarks"/>
          <w:docPartUnique/>
        </w:docPartObj>
      </w:sdtPr>
      <w:sdtEndPr/>
      <w:sdtContent>
        <w:r>
          <w:rPr>
            <w:noProof/>
          </w:rPr>
          <w:pict w14:anchorId="46B59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489595" o:spid="_x0000_s2050" type="#_x0000_t136" style="position:absolute;margin-left:0;margin-top:0;width:568.3pt;height:131.15pt;rotation:315;z-index:-251657728;mso-position-horizontal:center;mso-position-horizontal-relative:margin;mso-position-vertical:center;mso-position-vertical-relative:margin" o:allowincell="f" fillcolor="#a5a5a5 [2092]" stroked="f">
              <v:fill opacity=".5"/>
              <v:textpath style="font-family:&quot;Calibri&quot;;font-size:1pt" string="Model Orientativ"/>
              <w10:wrap anchorx="margin" anchory="margin"/>
            </v:shape>
          </w:pict>
        </w:r>
      </w:sdtContent>
    </w:sdt>
    <w:r w:rsidR="00633098">
      <w:rPr>
        <w:noProof/>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7"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2"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3"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1"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8"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9"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3"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4"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4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5"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2"/>
  </w:num>
  <w:num w:numId="4">
    <w:abstractNumId w:val="34"/>
  </w:num>
  <w:num w:numId="5">
    <w:abstractNumId w:val="49"/>
  </w:num>
  <w:num w:numId="6">
    <w:abstractNumId w:val="46"/>
  </w:num>
  <w:num w:numId="7">
    <w:abstractNumId w:val="15"/>
  </w:num>
  <w:num w:numId="8">
    <w:abstractNumId w:val="45"/>
  </w:num>
  <w:num w:numId="9">
    <w:abstractNumId w:val="29"/>
  </w:num>
  <w:num w:numId="10">
    <w:abstractNumId w:val="3"/>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9"/>
  </w:num>
  <w:num w:numId="16">
    <w:abstractNumId w:val="39"/>
  </w:num>
  <w:num w:numId="17">
    <w:abstractNumId w:val="40"/>
  </w:num>
  <w:num w:numId="18">
    <w:abstractNumId w:val="18"/>
  </w:num>
  <w:num w:numId="19">
    <w:abstractNumId w:val="10"/>
  </w:num>
  <w:num w:numId="20">
    <w:abstractNumId w:val="1"/>
  </w:num>
  <w:num w:numId="21">
    <w:abstractNumId w:val="4"/>
  </w:num>
  <w:num w:numId="22">
    <w:abstractNumId w:val="26"/>
  </w:num>
  <w:num w:numId="23">
    <w:abstractNumId w:val="35"/>
  </w:num>
  <w:num w:numId="24">
    <w:abstractNumId w:val="14"/>
  </w:num>
  <w:num w:numId="25">
    <w:abstractNumId w:val="47"/>
  </w:num>
  <w:num w:numId="26">
    <w:abstractNumId w:val="13"/>
  </w:num>
  <w:num w:numId="27">
    <w:abstractNumId w:val="51"/>
  </w:num>
  <w:num w:numId="28">
    <w:abstractNumId w:val="56"/>
  </w:num>
  <w:num w:numId="29">
    <w:abstractNumId w:val="27"/>
  </w:num>
  <w:num w:numId="30">
    <w:abstractNumId w:val="16"/>
  </w:num>
  <w:num w:numId="31">
    <w:abstractNumId w:val="12"/>
  </w:num>
  <w:num w:numId="32">
    <w:abstractNumId w:val="43"/>
  </w:num>
  <w:num w:numId="33">
    <w:abstractNumId w:val="22"/>
  </w:num>
  <w:num w:numId="34">
    <w:abstractNumId w:val="44"/>
  </w:num>
  <w:num w:numId="35">
    <w:abstractNumId w:val="36"/>
  </w:num>
  <w:num w:numId="36">
    <w:abstractNumId w:val="31"/>
  </w:num>
  <w:num w:numId="37">
    <w:abstractNumId w:val="55"/>
  </w:num>
  <w:num w:numId="38">
    <w:abstractNumId w:val="6"/>
  </w:num>
  <w:num w:numId="39">
    <w:abstractNumId w:val="24"/>
  </w:num>
  <w:num w:numId="40">
    <w:abstractNumId w:val="21"/>
  </w:num>
  <w:num w:numId="41">
    <w:abstractNumId w:val="48"/>
  </w:num>
  <w:num w:numId="42">
    <w:abstractNumId w:val="50"/>
  </w:num>
  <w:num w:numId="43">
    <w:abstractNumId w:val="7"/>
  </w:num>
  <w:num w:numId="44">
    <w:abstractNumId w:val="37"/>
  </w:num>
  <w:num w:numId="45">
    <w:abstractNumId w:val="0"/>
  </w:num>
  <w:num w:numId="46">
    <w:abstractNumId w:val="52"/>
  </w:num>
  <w:num w:numId="47">
    <w:abstractNumId w:val="38"/>
  </w:num>
  <w:num w:numId="48">
    <w:abstractNumId w:val="54"/>
  </w:num>
  <w:num w:numId="49">
    <w:abstractNumId w:val="42"/>
  </w:num>
  <w:num w:numId="50">
    <w:abstractNumId w:val="20"/>
  </w:num>
  <w:num w:numId="51">
    <w:abstractNumId w:val="17"/>
  </w:num>
  <w:num w:numId="52">
    <w:abstractNumId w:val="5"/>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2"/>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3"/>
  </w:num>
  <w:num w:numId="60">
    <w:abstractNumId w:val="19"/>
  </w:num>
  <w:num w:numId="61">
    <w:abstractNumId w:val="53"/>
  </w:num>
  <w:num w:numId="62">
    <w:abstractNumId w:val="3"/>
  </w:num>
  <w:num w:numId="63">
    <w:abstractNumId w:val="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cuta.traistaru">
    <w15:presenceInfo w15:providerId="AD" w15:userId="S-1-5-21-3048853270-2157241324-869001692-1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6"/>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0"/>
    <w:rsid w:val="00000642"/>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60E5"/>
    <w:rsid w:val="00026641"/>
    <w:rsid w:val="000276B6"/>
    <w:rsid w:val="00030B2A"/>
    <w:rsid w:val="00031481"/>
    <w:rsid w:val="000318F3"/>
    <w:rsid w:val="00031BD7"/>
    <w:rsid w:val="000321AD"/>
    <w:rsid w:val="00032BAD"/>
    <w:rsid w:val="00033F12"/>
    <w:rsid w:val="0003450E"/>
    <w:rsid w:val="00034E1C"/>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323A"/>
    <w:rsid w:val="00053B5F"/>
    <w:rsid w:val="000566A9"/>
    <w:rsid w:val="0005737E"/>
    <w:rsid w:val="00060387"/>
    <w:rsid w:val="00060D33"/>
    <w:rsid w:val="00060F3A"/>
    <w:rsid w:val="000611F3"/>
    <w:rsid w:val="00061864"/>
    <w:rsid w:val="00063B36"/>
    <w:rsid w:val="00065351"/>
    <w:rsid w:val="00070C06"/>
    <w:rsid w:val="00070C1B"/>
    <w:rsid w:val="0007109F"/>
    <w:rsid w:val="0007173D"/>
    <w:rsid w:val="0007198B"/>
    <w:rsid w:val="00072134"/>
    <w:rsid w:val="00072C9A"/>
    <w:rsid w:val="00072F46"/>
    <w:rsid w:val="0007344E"/>
    <w:rsid w:val="00074090"/>
    <w:rsid w:val="00076447"/>
    <w:rsid w:val="000765B6"/>
    <w:rsid w:val="000778EF"/>
    <w:rsid w:val="00077FFB"/>
    <w:rsid w:val="000804D9"/>
    <w:rsid w:val="0008068E"/>
    <w:rsid w:val="00080769"/>
    <w:rsid w:val="000809F1"/>
    <w:rsid w:val="00081B0E"/>
    <w:rsid w:val="00082214"/>
    <w:rsid w:val="00082376"/>
    <w:rsid w:val="00083B70"/>
    <w:rsid w:val="00084724"/>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204CC"/>
    <w:rsid w:val="001205E3"/>
    <w:rsid w:val="001210A9"/>
    <w:rsid w:val="00121C11"/>
    <w:rsid w:val="001224AE"/>
    <w:rsid w:val="00122734"/>
    <w:rsid w:val="00122DC9"/>
    <w:rsid w:val="00123A1F"/>
    <w:rsid w:val="001248DD"/>
    <w:rsid w:val="00124EE0"/>
    <w:rsid w:val="00125015"/>
    <w:rsid w:val="001255E7"/>
    <w:rsid w:val="001258B6"/>
    <w:rsid w:val="00126BBC"/>
    <w:rsid w:val="001275D0"/>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A5E"/>
    <w:rsid w:val="00177134"/>
    <w:rsid w:val="00181D7E"/>
    <w:rsid w:val="00182DE5"/>
    <w:rsid w:val="00184B63"/>
    <w:rsid w:val="00185579"/>
    <w:rsid w:val="001902AA"/>
    <w:rsid w:val="0019063D"/>
    <w:rsid w:val="001912AB"/>
    <w:rsid w:val="00193B00"/>
    <w:rsid w:val="00194505"/>
    <w:rsid w:val="00194837"/>
    <w:rsid w:val="00194CA5"/>
    <w:rsid w:val="001953A8"/>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628"/>
    <w:rsid w:val="001B5755"/>
    <w:rsid w:val="001B5F9A"/>
    <w:rsid w:val="001B6085"/>
    <w:rsid w:val="001B615A"/>
    <w:rsid w:val="001B6702"/>
    <w:rsid w:val="001B7A06"/>
    <w:rsid w:val="001C0BF5"/>
    <w:rsid w:val="001C0E52"/>
    <w:rsid w:val="001C1549"/>
    <w:rsid w:val="001C1FA3"/>
    <w:rsid w:val="001C291B"/>
    <w:rsid w:val="001C377B"/>
    <w:rsid w:val="001C37A7"/>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41B0"/>
    <w:rsid w:val="001F5FFE"/>
    <w:rsid w:val="001F605A"/>
    <w:rsid w:val="001F78E7"/>
    <w:rsid w:val="00200398"/>
    <w:rsid w:val="002016D8"/>
    <w:rsid w:val="002021BF"/>
    <w:rsid w:val="002022EF"/>
    <w:rsid w:val="00202D09"/>
    <w:rsid w:val="00203F23"/>
    <w:rsid w:val="002046C0"/>
    <w:rsid w:val="00204C3A"/>
    <w:rsid w:val="00205C3B"/>
    <w:rsid w:val="00205C84"/>
    <w:rsid w:val="00205D7F"/>
    <w:rsid w:val="00205FAF"/>
    <w:rsid w:val="00206974"/>
    <w:rsid w:val="0020730F"/>
    <w:rsid w:val="00207F53"/>
    <w:rsid w:val="002119B6"/>
    <w:rsid w:val="00212906"/>
    <w:rsid w:val="0021290B"/>
    <w:rsid w:val="00212FCC"/>
    <w:rsid w:val="002168F2"/>
    <w:rsid w:val="002225D8"/>
    <w:rsid w:val="00224E5F"/>
    <w:rsid w:val="00225C0B"/>
    <w:rsid w:val="00226469"/>
    <w:rsid w:val="002267E1"/>
    <w:rsid w:val="00226922"/>
    <w:rsid w:val="00230165"/>
    <w:rsid w:val="0023022B"/>
    <w:rsid w:val="002312AD"/>
    <w:rsid w:val="0023220C"/>
    <w:rsid w:val="00234C83"/>
    <w:rsid w:val="00234D61"/>
    <w:rsid w:val="00234D79"/>
    <w:rsid w:val="00235599"/>
    <w:rsid w:val="002359D4"/>
    <w:rsid w:val="00237312"/>
    <w:rsid w:val="0023743F"/>
    <w:rsid w:val="00237D0E"/>
    <w:rsid w:val="00237FD9"/>
    <w:rsid w:val="00240428"/>
    <w:rsid w:val="00241E03"/>
    <w:rsid w:val="00242974"/>
    <w:rsid w:val="00243830"/>
    <w:rsid w:val="00244245"/>
    <w:rsid w:val="00244283"/>
    <w:rsid w:val="00244873"/>
    <w:rsid w:val="00245058"/>
    <w:rsid w:val="00245801"/>
    <w:rsid w:val="00245DF5"/>
    <w:rsid w:val="00246E0F"/>
    <w:rsid w:val="00246F74"/>
    <w:rsid w:val="00247473"/>
    <w:rsid w:val="00250A17"/>
    <w:rsid w:val="00250E14"/>
    <w:rsid w:val="002516CE"/>
    <w:rsid w:val="002529D9"/>
    <w:rsid w:val="00254A51"/>
    <w:rsid w:val="00254FAF"/>
    <w:rsid w:val="00256EA4"/>
    <w:rsid w:val="00257300"/>
    <w:rsid w:val="00257A96"/>
    <w:rsid w:val="00257D84"/>
    <w:rsid w:val="00260782"/>
    <w:rsid w:val="00261372"/>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E0C"/>
    <w:rsid w:val="002C5629"/>
    <w:rsid w:val="002C62F3"/>
    <w:rsid w:val="002C6FC8"/>
    <w:rsid w:val="002D05AF"/>
    <w:rsid w:val="002D1650"/>
    <w:rsid w:val="002D254B"/>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59C5"/>
    <w:rsid w:val="00325AD9"/>
    <w:rsid w:val="00326946"/>
    <w:rsid w:val="00326AD4"/>
    <w:rsid w:val="0032736E"/>
    <w:rsid w:val="003275CD"/>
    <w:rsid w:val="0033057E"/>
    <w:rsid w:val="00331554"/>
    <w:rsid w:val="00331B45"/>
    <w:rsid w:val="00331DE0"/>
    <w:rsid w:val="00333C0E"/>
    <w:rsid w:val="003343F3"/>
    <w:rsid w:val="003347CE"/>
    <w:rsid w:val="003347F6"/>
    <w:rsid w:val="00335C12"/>
    <w:rsid w:val="003360EB"/>
    <w:rsid w:val="0033662C"/>
    <w:rsid w:val="00336F36"/>
    <w:rsid w:val="00337C67"/>
    <w:rsid w:val="00337D86"/>
    <w:rsid w:val="00341C30"/>
    <w:rsid w:val="0034313C"/>
    <w:rsid w:val="00345E80"/>
    <w:rsid w:val="00346527"/>
    <w:rsid w:val="00346559"/>
    <w:rsid w:val="0034666B"/>
    <w:rsid w:val="003468B0"/>
    <w:rsid w:val="00347729"/>
    <w:rsid w:val="003518DC"/>
    <w:rsid w:val="003547D1"/>
    <w:rsid w:val="0035526A"/>
    <w:rsid w:val="00355725"/>
    <w:rsid w:val="00355961"/>
    <w:rsid w:val="00355F5E"/>
    <w:rsid w:val="003561F3"/>
    <w:rsid w:val="00356A68"/>
    <w:rsid w:val="003605CC"/>
    <w:rsid w:val="003612C1"/>
    <w:rsid w:val="00362083"/>
    <w:rsid w:val="003620F6"/>
    <w:rsid w:val="003623C7"/>
    <w:rsid w:val="00362C9E"/>
    <w:rsid w:val="003636E8"/>
    <w:rsid w:val="00363747"/>
    <w:rsid w:val="00364038"/>
    <w:rsid w:val="003647DE"/>
    <w:rsid w:val="00364D87"/>
    <w:rsid w:val="003667F4"/>
    <w:rsid w:val="00367A7F"/>
    <w:rsid w:val="00367D54"/>
    <w:rsid w:val="003705D3"/>
    <w:rsid w:val="00370F72"/>
    <w:rsid w:val="00371261"/>
    <w:rsid w:val="00372100"/>
    <w:rsid w:val="00374C5A"/>
    <w:rsid w:val="00374EFD"/>
    <w:rsid w:val="00374F8D"/>
    <w:rsid w:val="00375515"/>
    <w:rsid w:val="003772AC"/>
    <w:rsid w:val="003827A9"/>
    <w:rsid w:val="0038342E"/>
    <w:rsid w:val="0038495F"/>
    <w:rsid w:val="00385D30"/>
    <w:rsid w:val="0038791E"/>
    <w:rsid w:val="00390484"/>
    <w:rsid w:val="003912DB"/>
    <w:rsid w:val="003916CD"/>
    <w:rsid w:val="00392B2A"/>
    <w:rsid w:val="00392BD6"/>
    <w:rsid w:val="00392F4D"/>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B085E"/>
    <w:rsid w:val="003B0905"/>
    <w:rsid w:val="003B3376"/>
    <w:rsid w:val="003B443F"/>
    <w:rsid w:val="003B46E2"/>
    <w:rsid w:val="003B4F09"/>
    <w:rsid w:val="003B6222"/>
    <w:rsid w:val="003B64EE"/>
    <w:rsid w:val="003B6A50"/>
    <w:rsid w:val="003B6C47"/>
    <w:rsid w:val="003B6DCA"/>
    <w:rsid w:val="003B77F7"/>
    <w:rsid w:val="003B7BEA"/>
    <w:rsid w:val="003C0484"/>
    <w:rsid w:val="003C0989"/>
    <w:rsid w:val="003C14F7"/>
    <w:rsid w:val="003C3561"/>
    <w:rsid w:val="003C3670"/>
    <w:rsid w:val="003C3EE3"/>
    <w:rsid w:val="003C4359"/>
    <w:rsid w:val="003C493D"/>
    <w:rsid w:val="003C4C4B"/>
    <w:rsid w:val="003C5270"/>
    <w:rsid w:val="003C61BF"/>
    <w:rsid w:val="003C7A9A"/>
    <w:rsid w:val="003C7FC6"/>
    <w:rsid w:val="003D01E0"/>
    <w:rsid w:val="003D1955"/>
    <w:rsid w:val="003D2479"/>
    <w:rsid w:val="003D316B"/>
    <w:rsid w:val="003D4064"/>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82C"/>
    <w:rsid w:val="00422F46"/>
    <w:rsid w:val="0042513E"/>
    <w:rsid w:val="00426303"/>
    <w:rsid w:val="0042653C"/>
    <w:rsid w:val="00427E0D"/>
    <w:rsid w:val="00427FEF"/>
    <w:rsid w:val="0043148F"/>
    <w:rsid w:val="00433892"/>
    <w:rsid w:val="00433A5E"/>
    <w:rsid w:val="00433D66"/>
    <w:rsid w:val="0043547C"/>
    <w:rsid w:val="004357E5"/>
    <w:rsid w:val="004359EE"/>
    <w:rsid w:val="00435ECB"/>
    <w:rsid w:val="004361AD"/>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B0C09"/>
    <w:rsid w:val="004B3003"/>
    <w:rsid w:val="004B33AC"/>
    <w:rsid w:val="004B4811"/>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F12D4"/>
    <w:rsid w:val="004F1AB6"/>
    <w:rsid w:val="004F1ADA"/>
    <w:rsid w:val="004F1BC2"/>
    <w:rsid w:val="004F3C4C"/>
    <w:rsid w:val="004F4B46"/>
    <w:rsid w:val="004F4FC8"/>
    <w:rsid w:val="004F511F"/>
    <w:rsid w:val="004F5C26"/>
    <w:rsid w:val="004F68EC"/>
    <w:rsid w:val="004F6E7C"/>
    <w:rsid w:val="0050038A"/>
    <w:rsid w:val="005004EC"/>
    <w:rsid w:val="00500560"/>
    <w:rsid w:val="0050207A"/>
    <w:rsid w:val="005025DF"/>
    <w:rsid w:val="00502963"/>
    <w:rsid w:val="00502A23"/>
    <w:rsid w:val="00503231"/>
    <w:rsid w:val="00503448"/>
    <w:rsid w:val="00504243"/>
    <w:rsid w:val="005054F6"/>
    <w:rsid w:val="00505D6B"/>
    <w:rsid w:val="00510A8A"/>
    <w:rsid w:val="00510ED9"/>
    <w:rsid w:val="0051416F"/>
    <w:rsid w:val="005144D6"/>
    <w:rsid w:val="005146B3"/>
    <w:rsid w:val="00514A74"/>
    <w:rsid w:val="00514E33"/>
    <w:rsid w:val="00515CB8"/>
    <w:rsid w:val="00515CF0"/>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79F9"/>
    <w:rsid w:val="00560387"/>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592D"/>
    <w:rsid w:val="00585C1F"/>
    <w:rsid w:val="0058605A"/>
    <w:rsid w:val="0058607C"/>
    <w:rsid w:val="00586D0C"/>
    <w:rsid w:val="00587F2D"/>
    <w:rsid w:val="0059247A"/>
    <w:rsid w:val="00593E49"/>
    <w:rsid w:val="00594745"/>
    <w:rsid w:val="0059494B"/>
    <w:rsid w:val="00594CC6"/>
    <w:rsid w:val="00594D32"/>
    <w:rsid w:val="0059509E"/>
    <w:rsid w:val="00595D01"/>
    <w:rsid w:val="005A0F96"/>
    <w:rsid w:val="005A21B0"/>
    <w:rsid w:val="005A2395"/>
    <w:rsid w:val="005A3F8D"/>
    <w:rsid w:val="005A5A1C"/>
    <w:rsid w:val="005A648B"/>
    <w:rsid w:val="005A6D7C"/>
    <w:rsid w:val="005A6E40"/>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E38"/>
    <w:rsid w:val="005C0B34"/>
    <w:rsid w:val="005C2648"/>
    <w:rsid w:val="005C26C0"/>
    <w:rsid w:val="005C322B"/>
    <w:rsid w:val="005C3D1C"/>
    <w:rsid w:val="005C48B1"/>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324D"/>
    <w:rsid w:val="0060369A"/>
    <w:rsid w:val="006036F2"/>
    <w:rsid w:val="00603771"/>
    <w:rsid w:val="006050C8"/>
    <w:rsid w:val="00606F08"/>
    <w:rsid w:val="0061054A"/>
    <w:rsid w:val="00611087"/>
    <w:rsid w:val="006111DD"/>
    <w:rsid w:val="00611F60"/>
    <w:rsid w:val="00612A02"/>
    <w:rsid w:val="00613679"/>
    <w:rsid w:val="00613EE5"/>
    <w:rsid w:val="00614869"/>
    <w:rsid w:val="00614CF2"/>
    <w:rsid w:val="00614E63"/>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63F9"/>
    <w:rsid w:val="00660146"/>
    <w:rsid w:val="006610B4"/>
    <w:rsid w:val="0066140A"/>
    <w:rsid w:val="0066198C"/>
    <w:rsid w:val="00663780"/>
    <w:rsid w:val="006637CC"/>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D2"/>
    <w:rsid w:val="006B4F53"/>
    <w:rsid w:val="006B6018"/>
    <w:rsid w:val="006B73A0"/>
    <w:rsid w:val="006B7F24"/>
    <w:rsid w:val="006C005B"/>
    <w:rsid w:val="006C0A8F"/>
    <w:rsid w:val="006C1196"/>
    <w:rsid w:val="006C26E9"/>
    <w:rsid w:val="006C3BC3"/>
    <w:rsid w:val="006C4C20"/>
    <w:rsid w:val="006C508D"/>
    <w:rsid w:val="006C50EC"/>
    <w:rsid w:val="006C5CD0"/>
    <w:rsid w:val="006C66B4"/>
    <w:rsid w:val="006C6E56"/>
    <w:rsid w:val="006C6F2C"/>
    <w:rsid w:val="006C79BF"/>
    <w:rsid w:val="006D0094"/>
    <w:rsid w:val="006D076C"/>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453"/>
    <w:rsid w:val="006E6ACD"/>
    <w:rsid w:val="006E74B7"/>
    <w:rsid w:val="006F2183"/>
    <w:rsid w:val="006F3033"/>
    <w:rsid w:val="006F30B9"/>
    <w:rsid w:val="006F393A"/>
    <w:rsid w:val="006F396D"/>
    <w:rsid w:val="006F3A83"/>
    <w:rsid w:val="006F634E"/>
    <w:rsid w:val="006F71DB"/>
    <w:rsid w:val="006F76F0"/>
    <w:rsid w:val="006F79C8"/>
    <w:rsid w:val="00701A0D"/>
    <w:rsid w:val="007034DE"/>
    <w:rsid w:val="00704EAA"/>
    <w:rsid w:val="00705C0D"/>
    <w:rsid w:val="00705D49"/>
    <w:rsid w:val="007065A6"/>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30B7B"/>
    <w:rsid w:val="00732A99"/>
    <w:rsid w:val="007333AD"/>
    <w:rsid w:val="007342FB"/>
    <w:rsid w:val="00734CC1"/>
    <w:rsid w:val="007352F2"/>
    <w:rsid w:val="007357B1"/>
    <w:rsid w:val="0073609F"/>
    <w:rsid w:val="00740233"/>
    <w:rsid w:val="00741D0A"/>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32FF"/>
    <w:rsid w:val="00773BAC"/>
    <w:rsid w:val="00774585"/>
    <w:rsid w:val="00774BF3"/>
    <w:rsid w:val="00774D69"/>
    <w:rsid w:val="00775E21"/>
    <w:rsid w:val="00776CE4"/>
    <w:rsid w:val="00777BA6"/>
    <w:rsid w:val="0078046D"/>
    <w:rsid w:val="00781804"/>
    <w:rsid w:val="007819A2"/>
    <w:rsid w:val="00782399"/>
    <w:rsid w:val="007828BD"/>
    <w:rsid w:val="00782D52"/>
    <w:rsid w:val="00783196"/>
    <w:rsid w:val="00783606"/>
    <w:rsid w:val="00783EEF"/>
    <w:rsid w:val="007854A9"/>
    <w:rsid w:val="007855F4"/>
    <w:rsid w:val="00787B9C"/>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6C06"/>
    <w:rsid w:val="007B7BA5"/>
    <w:rsid w:val="007C1A2D"/>
    <w:rsid w:val="007C1ECC"/>
    <w:rsid w:val="007C279F"/>
    <w:rsid w:val="007C2B07"/>
    <w:rsid w:val="007C3B90"/>
    <w:rsid w:val="007C3FE1"/>
    <w:rsid w:val="007C4546"/>
    <w:rsid w:val="007C457D"/>
    <w:rsid w:val="007C4DA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55AE"/>
    <w:rsid w:val="007D588B"/>
    <w:rsid w:val="007D5C3C"/>
    <w:rsid w:val="007D6078"/>
    <w:rsid w:val="007D64E6"/>
    <w:rsid w:val="007D67D0"/>
    <w:rsid w:val="007E0878"/>
    <w:rsid w:val="007E11DB"/>
    <w:rsid w:val="007E2C08"/>
    <w:rsid w:val="007E3B48"/>
    <w:rsid w:val="007E3F31"/>
    <w:rsid w:val="007E461A"/>
    <w:rsid w:val="007E462C"/>
    <w:rsid w:val="007E4D62"/>
    <w:rsid w:val="007E50F6"/>
    <w:rsid w:val="007E5E43"/>
    <w:rsid w:val="007E6701"/>
    <w:rsid w:val="007E6B20"/>
    <w:rsid w:val="007E6D23"/>
    <w:rsid w:val="007F04E3"/>
    <w:rsid w:val="007F0691"/>
    <w:rsid w:val="007F0B8A"/>
    <w:rsid w:val="007F1C61"/>
    <w:rsid w:val="007F2E2E"/>
    <w:rsid w:val="007F3094"/>
    <w:rsid w:val="007F3145"/>
    <w:rsid w:val="007F47BC"/>
    <w:rsid w:val="007F48D0"/>
    <w:rsid w:val="007F5315"/>
    <w:rsid w:val="007F5447"/>
    <w:rsid w:val="007F56D2"/>
    <w:rsid w:val="007F58E9"/>
    <w:rsid w:val="007F5F87"/>
    <w:rsid w:val="007F6B80"/>
    <w:rsid w:val="00800206"/>
    <w:rsid w:val="00800262"/>
    <w:rsid w:val="008008BF"/>
    <w:rsid w:val="00800D12"/>
    <w:rsid w:val="00802B17"/>
    <w:rsid w:val="008030AD"/>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401D2"/>
    <w:rsid w:val="00840255"/>
    <w:rsid w:val="0084048B"/>
    <w:rsid w:val="00841410"/>
    <w:rsid w:val="00841706"/>
    <w:rsid w:val="00842964"/>
    <w:rsid w:val="00843070"/>
    <w:rsid w:val="008440F6"/>
    <w:rsid w:val="00844974"/>
    <w:rsid w:val="008454A9"/>
    <w:rsid w:val="00847CD5"/>
    <w:rsid w:val="00847DCC"/>
    <w:rsid w:val="008506BE"/>
    <w:rsid w:val="00850AEC"/>
    <w:rsid w:val="00851794"/>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CBB"/>
    <w:rsid w:val="008806A5"/>
    <w:rsid w:val="00880BFF"/>
    <w:rsid w:val="008811BC"/>
    <w:rsid w:val="00881BBE"/>
    <w:rsid w:val="00881C1D"/>
    <w:rsid w:val="00881D40"/>
    <w:rsid w:val="0088205A"/>
    <w:rsid w:val="0088287E"/>
    <w:rsid w:val="0088466E"/>
    <w:rsid w:val="0088476E"/>
    <w:rsid w:val="00884A09"/>
    <w:rsid w:val="00884F5E"/>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346D"/>
    <w:rsid w:val="008C630E"/>
    <w:rsid w:val="008C636D"/>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11406"/>
    <w:rsid w:val="00912C0A"/>
    <w:rsid w:val="00913B30"/>
    <w:rsid w:val="00914B43"/>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81A6B"/>
    <w:rsid w:val="00981DA2"/>
    <w:rsid w:val="009832D1"/>
    <w:rsid w:val="0098342D"/>
    <w:rsid w:val="00985A61"/>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6C5E"/>
    <w:rsid w:val="009B7490"/>
    <w:rsid w:val="009B78F8"/>
    <w:rsid w:val="009B7FFB"/>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F0246"/>
    <w:rsid w:val="009F07EA"/>
    <w:rsid w:val="009F08AA"/>
    <w:rsid w:val="009F0D2F"/>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37B4"/>
    <w:rsid w:val="00A4386F"/>
    <w:rsid w:val="00A4479E"/>
    <w:rsid w:val="00A45A50"/>
    <w:rsid w:val="00A46BF1"/>
    <w:rsid w:val="00A4744D"/>
    <w:rsid w:val="00A47D71"/>
    <w:rsid w:val="00A50C32"/>
    <w:rsid w:val="00A513A7"/>
    <w:rsid w:val="00A5177A"/>
    <w:rsid w:val="00A524A9"/>
    <w:rsid w:val="00A52A5D"/>
    <w:rsid w:val="00A5320E"/>
    <w:rsid w:val="00A53456"/>
    <w:rsid w:val="00A5361A"/>
    <w:rsid w:val="00A53A32"/>
    <w:rsid w:val="00A53DD5"/>
    <w:rsid w:val="00A54106"/>
    <w:rsid w:val="00A54503"/>
    <w:rsid w:val="00A563D3"/>
    <w:rsid w:val="00A56494"/>
    <w:rsid w:val="00A60347"/>
    <w:rsid w:val="00A60CB7"/>
    <w:rsid w:val="00A61AC7"/>
    <w:rsid w:val="00A61BE8"/>
    <w:rsid w:val="00A63B74"/>
    <w:rsid w:val="00A64206"/>
    <w:rsid w:val="00A64C4D"/>
    <w:rsid w:val="00A67C45"/>
    <w:rsid w:val="00A71362"/>
    <w:rsid w:val="00A713C7"/>
    <w:rsid w:val="00A718D1"/>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C8"/>
    <w:rsid w:val="00A9081D"/>
    <w:rsid w:val="00A90BD0"/>
    <w:rsid w:val="00A91202"/>
    <w:rsid w:val="00A91B83"/>
    <w:rsid w:val="00A91E66"/>
    <w:rsid w:val="00A921BB"/>
    <w:rsid w:val="00A93923"/>
    <w:rsid w:val="00A9566F"/>
    <w:rsid w:val="00A95ED9"/>
    <w:rsid w:val="00A9648A"/>
    <w:rsid w:val="00A96861"/>
    <w:rsid w:val="00AA2432"/>
    <w:rsid w:val="00AA327A"/>
    <w:rsid w:val="00AA3580"/>
    <w:rsid w:val="00AA369E"/>
    <w:rsid w:val="00AA42C0"/>
    <w:rsid w:val="00AA6A8A"/>
    <w:rsid w:val="00AA739F"/>
    <w:rsid w:val="00AA7F13"/>
    <w:rsid w:val="00AB03CB"/>
    <w:rsid w:val="00AB1900"/>
    <w:rsid w:val="00AB1C0C"/>
    <w:rsid w:val="00AB2666"/>
    <w:rsid w:val="00AB34B6"/>
    <w:rsid w:val="00AB4968"/>
    <w:rsid w:val="00AB682E"/>
    <w:rsid w:val="00AB7FF7"/>
    <w:rsid w:val="00AC48E2"/>
    <w:rsid w:val="00AC6483"/>
    <w:rsid w:val="00AC7353"/>
    <w:rsid w:val="00AC74AF"/>
    <w:rsid w:val="00AD2C06"/>
    <w:rsid w:val="00AD34E0"/>
    <w:rsid w:val="00AD3CD4"/>
    <w:rsid w:val="00AD43D0"/>
    <w:rsid w:val="00AD4F0E"/>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B00445"/>
    <w:rsid w:val="00B0432D"/>
    <w:rsid w:val="00B07DFC"/>
    <w:rsid w:val="00B07E7B"/>
    <w:rsid w:val="00B07FE2"/>
    <w:rsid w:val="00B1094F"/>
    <w:rsid w:val="00B12501"/>
    <w:rsid w:val="00B1279C"/>
    <w:rsid w:val="00B1338E"/>
    <w:rsid w:val="00B13FAF"/>
    <w:rsid w:val="00B14295"/>
    <w:rsid w:val="00B156F0"/>
    <w:rsid w:val="00B15F46"/>
    <w:rsid w:val="00B1686E"/>
    <w:rsid w:val="00B16F14"/>
    <w:rsid w:val="00B17A20"/>
    <w:rsid w:val="00B201C9"/>
    <w:rsid w:val="00B20B09"/>
    <w:rsid w:val="00B20D4F"/>
    <w:rsid w:val="00B20D6F"/>
    <w:rsid w:val="00B21879"/>
    <w:rsid w:val="00B21B60"/>
    <w:rsid w:val="00B24AA3"/>
    <w:rsid w:val="00B25417"/>
    <w:rsid w:val="00B25965"/>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10A5"/>
    <w:rsid w:val="00B917F3"/>
    <w:rsid w:val="00B92952"/>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F8D"/>
    <w:rsid w:val="00BC1176"/>
    <w:rsid w:val="00BC24C4"/>
    <w:rsid w:val="00BC28D8"/>
    <w:rsid w:val="00BC31CC"/>
    <w:rsid w:val="00BC5656"/>
    <w:rsid w:val="00BC5FB3"/>
    <w:rsid w:val="00BC6524"/>
    <w:rsid w:val="00BC67B5"/>
    <w:rsid w:val="00BD00BA"/>
    <w:rsid w:val="00BD2191"/>
    <w:rsid w:val="00BD27B5"/>
    <w:rsid w:val="00BD3BF3"/>
    <w:rsid w:val="00BD54D0"/>
    <w:rsid w:val="00BD58FC"/>
    <w:rsid w:val="00BD65BF"/>
    <w:rsid w:val="00BD6B90"/>
    <w:rsid w:val="00BD6E0A"/>
    <w:rsid w:val="00BD7C6D"/>
    <w:rsid w:val="00BE0229"/>
    <w:rsid w:val="00BE0AF3"/>
    <w:rsid w:val="00BE0F6C"/>
    <w:rsid w:val="00BE27F6"/>
    <w:rsid w:val="00BE2D00"/>
    <w:rsid w:val="00BE3B33"/>
    <w:rsid w:val="00BE55CA"/>
    <w:rsid w:val="00BE66CA"/>
    <w:rsid w:val="00BF0758"/>
    <w:rsid w:val="00BF0E66"/>
    <w:rsid w:val="00BF1525"/>
    <w:rsid w:val="00BF1927"/>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ABF"/>
    <w:rsid w:val="00C23AD8"/>
    <w:rsid w:val="00C23F00"/>
    <w:rsid w:val="00C2724E"/>
    <w:rsid w:val="00C306F0"/>
    <w:rsid w:val="00C3088E"/>
    <w:rsid w:val="00C3197B"/>
    <w:rsid w:val="00C31DA0"/>
    <w:rsid w:val="00C31E65"/>
    <w:rsid w:val="00C32116"/>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46CE"/>
    <w:rsid w:val="00C54922"/>
    <w:rsid w:val="00C558DE"/>
    <w:rsid w:val="00C56410"/>
    <w:rsid w:val="00C566AA"/>
    <w:rsid w:val="00C57355"/>
    <w:rsid w:val="00C60BF8"/>
    <w:rsid w:val="00C60C29"/>
    <w:rsid w:val="00C6196E"/>
    <w:rsid w:val="00C62083"/>
    <w:rsid w:val="00C636F8"/>
    <w:rsid w:val="00C64305"/>
    <w:rsid w:val="00C64354"/>
    <w:rsid w:val="00C659C2"/>
    <w:rsid w:val="00C66B28"/>
    <w:rsid w:val="00C66C70"/>
    <w:rsid w:val="00C674A1"/>
    <w:rsid w:val="00C7005F"/>
    <w:rsid w:val="00C70367"/>
    <w:rsid w:val="00C70E2A"/>
    <w:rsid w:val="00C710DE"/>
    <w:rsid w:val="00C71A05"/>
    <w:rsid w:val="00C7261F"/>
    <w:rsid w:val="00C72D15"/>
    <w:rsid w:val="00C73903"/>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DCB"/>
    <w:rsid w:val="00CC5702"/>
    <w:rsid w:val="00CC59C1"/>
    <w:rsid w:val="00CC6196"/>
    <w:rsid w:val="00CC6A65"/>
    <w:rsid w:val="00CC7172"/>
    <w:rsid w:val="00CC7B69"/>
    <w:rsid w:val="00CC7E99"/>
    <w:rsid w:val="00CD07F2"/>
    <w:rsid w:val="00CD19E1"/>
    <w:rsid w:val="00CD2380"/>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48A"/>
    <w:rsid w:val="00CF4628"/>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102E3"/>
    <w:rsid w:val="00D10549"/>
    <w:rsid w:val="00D10597"/>
    <w:rsid w:val="00D11729"/>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7052"/>
    <w:rsid w:val="00D3783A"/>
    <w:rsid w:val="00D378AF"/>
    <w:rsid w:val="00D4075A"/>
    <w:rsid w:val="00D408B5"/>
    <w:rsid w:val="00D41F4E"/>
    <w:rsid w:val="00D4333E"/>
    <w:rsid w:val="00D448B6"/>
    <w:rsid w:val="00D45002"/>
    <w:rsid w:val="00D47AD8"/>
    <w:rsid w:val="00D5069C"/>
    <w:rsid w:val="00D52B7A"/>
    <w:rsid w:val="00D53896"/>
    <w:rsid w:val="00D550B9"/>
    <w:rsid w:val="00D55502"/>
    <w:rsid w:val="00D555E0"/>
    <w:rsid w:val="00D55AF1"/>
    <w:rsid w:val="00D55C9C"/>
    <w:rsid w:val="00D61EE5"/>
    <w:rsid w:val="00D62180"/>
    <w:rsid w:val="00D62868"/>
    <w:rsid w:val="00D64203"/>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CAB"/>
    <w:rsid w:val="00D801EA"/>
    <w:rsid w:val="00D806A0"/>
    <w:rsid w:val="00D8129B"/>
    <w:rsid w:val="00D81D04"/>
    <w:rsid w:val="00D81F66"/>
    <w:rsid w:val="00D82C3A"/>
    <w:rsid w:val="00D83550"/>
    <w:rsid w:val="00D8397A"/>
    <w:rsid w:val="00D83CB6"/>
    <w:rsid w:val="00D85007"/>
    <w:rsid w:val="00D86AB4"/>
    <w:rsid w:val="00D879BB"/>
    <w:rsid w:val="00D90061"/>
    <w:rsid w:val="00D9062C"/>
    <w:rsid w:val="00D911CC"/>
    <w:rsid w:val="00D91DAD"/>
    <w:rsid w:val="00D92586"/>
    <w:rsid w:val="00D92722"/>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DEB"/>
    <w:rsid w:val="00DC3714"/>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5606"/>
    <w:rsid w:val="00E061F0"/>
    <w:rsid w:val="00E07367"/>
    <w:rsid w:val="00E07F51"/>
    <w:rsid w:val="00E106F8"/>
    <w:rsid w:val="00E11CD2"/>
    <w:rsid w:val="00E12138"/>
    <w:rsid w:val="00E12FD1"/>
    <w:rsid w:val="00E131F1"/>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1DD2"/>
    <w:rsid w:val="00E41DDD"/>
    <w:rsid w:val="00E42441"/>
    <w:rsid w:val="00E42CF2"/>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72C5"/>
    <w:rsid w:val="00E67BDD"/>
    <w:rsid w:val="00E701A0"/>
    <w:rsid w:val="00E7098E"/>
    <w:rsid w:val="00E7189E"/>
    <w:rsid w:val="00E727E2"/>
    <w:rsid w:val="00E73116"/>
    <w:rsid w:val="00E732B7"/>
    <w:rsid w:val="00E7334A"/>
    <w:rsid w:val="00E7429F"/>
    <w:rsid w:val="00E74969"/>
    <w:rsid w:val="00E74A46"/>
    <w:rsid w:val="00E75DE3"/>
    <w:rsid w:val="00E761B4"/>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4EA8"/>
    <w:rsid w:val="00F45C1C"/>
    <w:rsid w:val="00F46C99"/>
    <w:rsid w:val="00F5035C"/>
    <w:rsid w:val="00F5056C"/>
    <w:rsid w:val="00F50C59"/>
    <w:rsid w:val="00F5103A"/>
    <w:rsid w:val="00F51C64"/>
    <w:rsid w:val="00F52DB5"/>
    <w:rsid w:val="00F5341C"/>
    <w:rsid w:val="00F5408F"/>
    <w:rsid w:val="00F548AA"/>
    <w:rsid w:val="00F57EF8"/>
    <w:rsid w:val="00F60516"/>
    <w:rsid w:val="00F60593"/>
    <w:rsid w:val="00F62493"/>
    <w:rsid w:val="00F64B2A"/>
    <w:rsid w:val="00F65A46"/>
    <w:rsid w:val="00F6757E"/>
    <w:rsid w:val="00F676FA"/>
    <w:rsid w:val="00F67AA6"/>
    <w:rsid w:val="00F67B96"/>
    <w:rsid w:val="00F71237"/>
    <w:rsid w:val="00F71F28"/>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4F1D"/>
    <w:rsid w:val="00F95AEE"/>
    <w:rsid w:val="00F96EA5"/>
    <w:rsid w:val="00F979A3"/>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25E3"/>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6B"/>
    <w:rsid w:val="00FF2CC5"/>
    <w:rsid w:val="00FF3041"/>
    <w:rsid w:val="00FF4515"/>
    <w:rsid w:val="00FF47C2"/>
    <w:rsid w:val="00FF4AFD"/>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0F1AB0"/>
  <w15:docId w15:val="{078DFE0A-6196-495B-BEA4-2E20DBD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semiHidden/>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semiHidden/>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ABBE1-2F6A-428B-936A-A321FC98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7907</Words>
  <Characters>45075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Claudia Stefanescu</cp:lastModifiedBy>
  <cp:revision>25</cp:revision>
  <cp:lastPrinted>2017-10-12T11:14:00Z</cp:lastPrinted>
  <dcterms:created xsi:type="dcterms:W3CDTF">2018-03-27T13:01:00Z</dcterms:created>
  <dcterms:modified xsi:type="dcterms:W3CDTF">2018-04-16T09:34:00Z</dcterms:modified>
</cp:coreProperties>
</file>