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FF" w:rsidRPr="001A46FF" w:rsidRDefault="001A46FF" w:rsidP="001A46FF">
      <w:pPr>
        <w:pStyle w:val="Header"/>
        <w:jc w:val="right"/>
        <w:rPr>
          <w:rFonts w:ascii="Trebuchet MS" w:hAnsi="Trebuchet MS"/>
          <w:color w:val="1F497D"/>
        </w:rPr>
      </w:pPr>
      <w:r w:rsidRPr="001A46FF">
        <w:rPr>
          <w:rFonts w:ascii="Trebuchet MS" w:hAnsi="Trebuchet MS" w:cs="Arial"/>
          <w:color w:val="1F497D"/>
        </w:rPr>
        <w:t xml:space="preserve">ANEXA </w:t>
      </w:r>
      <w:r w:rsidR="00054F78">
        <w:rPr>
          <w:rFonts w:ascii="Trebuchet MS" w:hAnsi="Trebuchet MS" w:cs="Arial"/>
          <w:color w:val="1F497D"/>
        </w:rPr>
        <w:t>6</w:t>
      </w:r>
    </w:p>
    <w:p w:rsidR="001A46FF" w:rsidRDefault="001A46FF" w:rsidP="001A46FF">
      <w:pPr>
        <w:spacing w:after="0"/>
        <w:jc w:val="right"/>
        <w:rPr>
          <w:rFonts w:ascii="Trebuchet MS" w:hAnsi="Trebuchet MS"/>
          <w:i/>
          <w:lang w:val="ro-RO"/>
        </w:rPr>
      </w:pPr>
    </w:p>
    <w:p w:rsidR="001A46FF" w:rsidRPr="001A46FF" w:rsidRDefault="001A46FF" w:rsidP="001A46FF">
      <w:pPr>
        <w:spacing w:after="0"/>
        <w:jc w:val="right"/>
        <w:rPr>
          <w:rFonts w:ascii="Trebuchet MS" w:hAnsi="Trebuchet MS"/>
          <w:i/>
          <w:lang w:val="ro-RO"/>
        </w:rPr>
      </w:pPr>
      <w:r w:rsidRPr="001A46FF">
        <w:rPr>
          <w:rFonts w:ascii="Trebuchet MS" w:hAnsi="Trebuchet MS"/>
          <w:i/>
          <w:lang w:val="ro-RO"/>
        </w:rPr>
        <w:t xml:space="preserve">Nr. de înregistrare solicitant </w:t>
      </w:r>
    </w:p>
    <w:p w:rsidR="001A46FF" w:rsidRPr="001A46FF" w:rsidRDefault="001A46FF" w:rsidP="001A46FF">
      <w:pPr>
        <w:spacing w:after="0"/>
        <w:ind w:firstLine="708"/>
        <w:jc w:val="right"/>
        <w:rPr>
          <w:rFonts w:ascii="Trebuchet MS" w:hAnsi="Trebuchet MS"/>
          <w:i/>
          <w:lang w:val="ro-RO"/>
        </w:rPr>
      </w:pPr>
      <w:r w:rsidRPr="001A46FF">
        <w:rPr>
          <w:rFonts w:ascii="Trebuchet MS" w:hAnsi="Trebuchet MS"/>
          <w:i/>
          <w:lang w:val="ro-RO"/>
        </w:rPr>
        <w:t xml:space="preserve">Data de înregistrare </w:t>
      </w:r>
    </w:p>
    <w:p w:rsidR="00E4230E" w:rsidRPr="001A46FF" w:rsidRDefault="00E4230E">
      <w:pPr>
        <w:rPr>
          <w:lang w:val="ro-RO"/>
        </w:rPr>
      </w:pPr>
    </w:p>
    <w:p w:rsidR="00E4230E" w:rsidRPr="001A46FF" w:rsidRDefault="00E4230E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>Către:</w:t>
      </w:r>
      <w:r w:rsidRPr="001A46FF">
        <w:rPr>
          <w:rFonts w:ascii="Trebuchet MS" w:hAnsi="Trebuchet MS"/>
          <w:lang w:val="ro-RO"/>
        </w:rPr>
        <w:tab/>
      </w:r>
      <w:r w:rsidRPr="001A46FF">
        <w:rPr>
          <w:rFonts w:ascii="Trebuchet MS" w:hAnsi="Trebuchet MS"/>
          <w:lang w:val="ro-RO"/>
        </w:rPr>
        <w:tab/>
        <w:t xml:space="preserve">Ministerul Dezvoltării Regionale și Administrației Publice </w:t>
      </w:r>
    </w:p>
    <w:p w:rsidR="00E4230E" w:rsidRPr="001A46FF" w:rsidRDefault="00E4230E" w:rsidP="00AB0CB1">
      <w:pPr>
        <w:spacing w:after="0" w:line="240" w:lineRule="auto"/>
        <w:ind w:left="708" w:firstLine="708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>Direcţia pentru Dezvoltarea Capacităţii Administrative</w:t>
      </w:r>
    </w:p>
    <w:p w:rsidR="00E4230E" w:rsidRPr="001A46FF" w:rsidRDefault="00E4230E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 xml:space="preserve">În atenţia: </w:t>
      </w:r>
      <w:r w:rsidRPr="001A46FF">
        <w:rPr>
          <w:rFonts w:ascii="Trebuchet MS" w:hAnsi="Trebuchet MS"/>
          <w:lang w:val="ro-RO"/>
        </w:rPr>
        <w:tab/>
        <w:t>Dnei/dlui…………………….., Director</w:t>
      </w:r>
    </w:p>
    <w:p w:rsidR="00E4230E" w:rsidRPr="001A46FF" w:rsidRDefault="00E4230E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ab/>
        <w:t xml:space="preserve">     </w:t>
      </w:r>
      <w:r w:rsidRPr="001A46FF">
        <w:rPr>
          <w:rFonts w:ascii="Trebuchet MS" w:hAnsi="Trebuchet MS"/>
          <w:lang w:val="ro-RO"/>
        </w:rPr>
        <w:tab/>
      </w:r>
    </w:p>
    <w:p w:rsidR="00AB0CB1" w:rsidRPr="001A46FF" w:rsidRDefault="00BF6CCB" w:rsidP="00AB0CB1">
      <w:pPr>
        <w:spacing w:after="0" w:line="240" w:lineRule="auto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 xml:space="preserve">Ref: </w:t>
      </w:r>
      <w:r w:rsidR="00511B8A">
        <w:rPr>
          <w:rFonts w:ascii="Trebuchet MS" w:hAnsi="Trebuchet MS"/>
          <w:lang w:val="ro-RO"/>
        </w:rPr>
        <w:t>cererea de finanțare</w:t>
      </w:r>
      <w:r w:rsidR="00511B8A" w:rsidRPr="001A46FF">
        <w:rPr>
          <w:rFonts w:ascii="Trebuchet MS" w:hAnsi="Trebuchet MS"/>
          <w:lang w:val="ro-RO"/>
        </w:rPr>
        <w:t xml:space="preserve"> </w:t>
      </w:r>
      <w:r w:rsidRPr="001A46FF">
        <w:rPr>
          <w:rFonts w:ascii="Trebuchet MS" w:hAnsi="Trebuchet MS"/>
          <w:lang w:val="ro-RO"/>
        </w:rPr>
        <w:t>cu titlul (</w:t>
      </w:r>
      <w:r w:rsidRPr="001A46FF">
        <w:rPr>
          <w:rFonts w:ascii="Trebuchet MS" w:hAnsi="Trebuchet MS"/>
          <w:i/>
          <w:lang w:val="ro-RO"/>
        </w:rPr>
        <w:t>se va menționa titlul</w:t>
      </w:r>
      <w:r w:rsidRPr="001A46FF">
        <w:rPr>
          <w:rFonts w:ascii="Trebuchet MS" w:hAnsi="Trebuchet MS"/>
          <w:lang w:val="ro-RO"/>
        </w:rPr>
        <w:t>) ………………………………………….……</w:t>
      </w:r>
    </w:p>
    <w:p w:rsidR="00AB0CB1" w:rsidRPr="001A46FF" w:rsidRDefault="00AB0CB1" w:rsidP="00AB0CB1">
      <w:pPr>
        <w:spacing w:after="0" w:line="240" w:lineRule="auto"/>
        <w:rPr>
          <w:rFonts w:ascii="Trebuchet MS" w:hAnsi="Trebuchet MS"/>
          <w:lang w:val="ro-RO"/>
        </w:rPr>
      </w:pPr>
    </w:p>
    <w:p w:rsidR="00E4230E" w:rsidRPr="001A46FF" w:rsidRDefault="00BF6CCB" w:rsidP="00AB0CB1">
      <w:pPr>
        <w:spacing w:after="0" w:line="240" w:lineRule="auto"/>
        <w:jc w:val="center"/>
        <w:rPr>
          <w:rFonts w:ascii="Trebuchet MS" w:hAnsi="Trebuchet MS"/>
          <w:i/>
          <w:lang w:val="ro-RO"/>
        </w:rPr>
      </w:pPr>
      <w:r w:rsidRPr="001A46FF">
        <w:rPr>
          <w:rFonts w:ascii="Trebuchet MS" w:hAnsi="Trebuchet MS"/>
          <w:i/>
          <w:lang w:val="ro-RO"/>
        </w:rPr>
        <w:t>(</w:t>
      </w:r>
      <w:r w:rsidR="00E4230E" w:rsidRPr="001A46FF">
        <w:rPr>
          <w:rFonts w:ascii="Trebuchet MS" w:hAnsi="Trebuchet MS"/>
          <w:i/>
          <w:lang w:val="ro-RO"/>
        </w:rPr>
        <w:t>Adresa de înaintare a Cererii de finanț</w:t>
      </w:r>
      <w:r w:rsidR="008052D9" w:rsidRPr="001A46FF">
        <w:rPr>
          <w:rFonts w:ascii="Trebuchet MS" w:hAnsi="Trebuchet MS"/>
          <w:i/>
          <w:lang w:val="ro-RO"/>
        </w:rPr>
        <w:t xml:space="preserve">are pentru cererea de proiecte </w:t>
      </w:r>
      <w:r w:rsidR="00875535">
        <w:rPr>
          <w:rFonts w:ascii="Trebuchet MS" w:hAnsi="Trebuchet MS"/>
          <w:i/>
          <w:lang w:val="ro-RO"/>
        </w:rPr>
        <w:t>I</w:t>
      </w:r>
      <w:r w:rsidR="00B60A41" w:rsidRPr="001A46FF">
        <w:rPr>
          <w:rFonts w:ascii="Trebuchet MS" w:hAnsi="Trebuchet MS"/>
          <w:i/>
          <w:lang w:val="ro-RO"/>
        </w:rPr>
        <w:t xml:space="preserve">P </w:t>
      </w:r>
      <w:r w:rsidR="00A80A22">
        <w:rPr>
          <w:rFonts w:ascii="Trebuchet MS" w:hAnsi="Trebuchet MS"/>
          <w:i/>
          <w:lang w:val="ro-RO"/>
        </w:rPr>
        <w:t>5</w:t>
      </w:r>
      <w:r w:rsidR="00E4230E" w:rsidRPr="001A46FF">
        <w:rPr>
          <w:rFonts w:ascii="Trebuchet MS" w:hAnsi="Trebuchet MS"/>
          <w:i/>
          <w:lang w:val="ro-RO"/>
        </w:rPr>
        <w:t>/</w:t>
      </w:r>
      <w:r w:rsidR="00A80A22" w:rsidRPr="001A46FF">
        <w:rPr>
          <w:rFonts w:ascii="Trebuchet MS" w:hAnsi="Trebuchet MS"/>
          <w:i/>
          <w:lang w:val="ro-RO"/>
        </w:rPr>
        <w:t>201</w:t>
      </w:r>
      <w:r w:rsidR="00A80A22">
        <w:rPr>
          <w:rFonts w:ascii="Trebuchet MS" w:hAnsi="Trebuchet MS"/>
          <w:i/>
          <w:lang w:val="ro-RO"/>
        </w:rPr>
        <w:t>6</w:t>
      </w:r>
      <w:r w:rsidRPr="001A46FF">
        <w:rPr>
          <w:rFonts w:ascii="Trebuchet MS" w:hAnsi="Trebuchet MS"/>
          <w:i/>
          <w:lang w:val="ro-RO"/>
        </w:rPr>
        <w:t>)</w:t>
      </w:r>
    </w:p>
    <w:p w:rsidR="006B3613" w:rsidRPr="001A46FF" w:rsidRDefault="006B3613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AB0CB1" w:rsidRPr="001A46FF" w:rsidRDefault="00AB0CB1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E4230E" w:rsidRPr="001A46FF" w:rsidRDefault="0085653F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 xml:space="preserve">Urmare lansării cererii de proiecte nr. </w:t>
      </w:r>
      <w:r w:rsidR="00A80A22">
        <w:rPr>
          <w:rFonts w:ascii="Trebuchet MS" w:hAnsi="Trebuchet MS"/>
          <w:lang w:val="ro-RO"/>
        </w:rPr>
        <w:t>I</w:t>
      </w:r>
      <w:r w:rsidR="00A80A22" w:rsidRPr="001A46FF">
        <w:rPr>
          <w:rFonts w:ascii="Trebuchet MS" w:hAnsi="Trebuchet MS"/>
          <w:lang w:val="ro-RO"/>
        </w:rPr>
        <w:t>P</w:t>
      </w:r>
      <w:r w:rsidR="00A80A22">
        <w:rPr>
          <w:rFonts w:ascii="Trebuchet MS" w:hAnsi="Trebuchet MS"/>
          <w:lang w:val="ro-RO"/>
        </w:rPr>
        <w:t>5</w:t>
      </w:r>
      <w:r w:rsidRPr="001A46FF">
        <w:rPr>
          <w:rFonts w:ascii="Trebuchet MS" w:hAnsi="Trebuchet MS"/>
          <w:lang w:val="ro-RO"/>
        </w:rPr>
        <w:t>/</w:t>
      </w:r>
      <w:r w:rsidR="00A80A22" w:rsidRPr="001A46FF">
        <w:rPr>
          <w:rFonts w:ascii="Trebuchet MS" w:hAnsi="Trebuchet MS"/>
          <w:lang w:val="ro-RO"/>
        </w:rPr>
        <w:t>201</w:t>
      </w:r>
      <w:r w:rsidR="00A80A22">
        <w:rPr>
          <w:rFonts w:ascii="Trebuchet MS" w:hAnsi="Trebuchet MS"/>
          <w:lang w:val="ro-RO"/>
        </w:rPr>
        <w:t>6</w:t>
      </w:r>
      <w:r w:rsidR="00A80A22" w:rsidRPr="001A46FF">
        <w:rPr>
          <w:rFonts w:ascii="Trebuchet MS" w:hAnsi="Trebuchet MS"/>
          <w:lang w:val="ro-RO"/>
        </w:rPr>
        <w:t xml:space="preserve"> </w:t>
      </w:r>
      <w:r w:rsidR="00E4230E" w:rsidRPr="001A46FF">
        <w:rPr>
          <w:rFonts w:ascii="Trebuchet MS" w:hAnsi="Trebuchet MS"/>
          <w:lang w:val="ro-RO"/>
        </w:rPr>
        <w:t>vă transmit</w:t>
      </w:r>
      <w:r w:rsidRPr="001A46FF">
        <w:rPr>
          <w:rFonts w:ascii="Trebuchet MS" w:hAnsi="Trebuchet MS"/>
          <w:lang w:val="ro-RO"/>
        </w:rPr>
        <w:t>em</w:t>
      </w:r>
      <w:r w:rsidR="00E4230E" w:rsidRPr="001A46FF">
        <w:rPr>
          <w:rFonts w:ascii="Trebuchet MS" w:hAnsi="Trebuchet MS"/>
          <w:lang w:val="ro-RO"/>
        </w:rPr>
        <w:t xml:space="preserve"> alăturat, </w:t>
      </w:r>
      <w:r w:rsidR="00037080" w:rsidRPr="001A46FF">
        <w:rPr>
          <w:rFonts w:ascii="Trebuchet MS" w:hAnsi="Trebuchet MS"/>
          <w:lang w:val="ro-RO"/>
        </w:rPr>
        <w:t>în original, format letric, îndosariat</w:t>
      </w:r>
      <w:r w:rsidR="00FD57C6" w:rsidRPr="001A46FF">
        <w:rPr>
          <w:rFonts w:ascii="Trebuchet MS" w:hAnsi="Trebuchet MS"/>
          <w:lang w:val="ro-RO"/>
        </w:rPr>
        <w:t>,</w:t>
      </w:r>
      <w:r w:rsidR="00037080" w:rsidRPr="001A46FF">
        <w:rPr>
          <w:rFonts w:ascii="Trebuchet MS" w:hAnsi="Trebuchet MS"/>
          <w:lang w:val="ro-RO"/>
        </w:rPr>
        <w:t xml:space="preserve"> </w:t>
      </w:r>
      <w:r w:rsidR="00FC5CEE" w:rsidRPr="001A46FF">
        <w:rPr>
          <w:rFonts w:ascii="Trebuchet MS" w:hAnsi="Trebuchet MS"/>
          <w:lang w:val="ro-RO"/>
        </w:rPr>
        <w:t>opisat și</w:t>
      </w:r>
      <w:r w:rsidR="00037080" w:rsidRPr="001A46FF">
        <w:rPr>
          <w:rFonts w:ascii="Trebuchet MS" w:hAnsi="Trebuchet MS"/>
          <w:lang w:val="ro-RO"/>
        </w:rPr>
        <w:t xml:space="preserve"> </w:t>
      </w:r>
      <w:r w:rsidR="00E4230E" w:rsidRPr="001A46FF">
        <w:rPr>
          <w:rFonts w:ascii="Trebuchet MS" w:hAnsi="Trebuchet MS"/>
          <w:lang w:val="ro-RO"/>
        </w:rPr>
        <w:t xml:space="preserve">pe suport </w:t>
      </w:r>
      <w:r w:rsidR="00E4230E" w:rsidRPr="001A46FF">
        <w:rPr>
          <w:rFonts w:ascii="Trebuchet MS" w:hAnsi="Trebuchet MS"/>
          <w:i/>
          <w:lang w:val="ro-RO"/>
        </w:rPr>
        <w:t>CD/stick USB/</w:t>
      </w:r>
      <w:r w:rsidR="00E4230E" w:rsidRPr="001A46FF">
        <w:rPr>
          <w:rFonts w:ascii="Trebuchet MS" w:hAnsi="Trebuchet MS"/>
          <w:lang w:val="ro-RO"/>
        </w:rPr>
        <w:t xml:space="preserve"> </w:t>
      </w:r>
      <w:r w:rsidR="00037080" w:rsidRPr="001A46FF">
        <w:rPr>
          <w:rFonts w:ascii="Trebuchet MS" w:hAnsi="Trebuchet MS"/>
          <w:lang w:val="ro-RO"/>
        </w:rPr>
        <w:t>(</w:t>
      </w:r>
      <w:r w:rsidR="00037080" w:rsidRPr="001A46FF">
        <w:rPr>
          <w:rFonts w:ascii="Trebuchet MS" w:hAnsi="Trebuchet MS"/>
          <w:i/>
          <w:lang w:val="ro-RO"/>
        </w:rPr>
        <w:t xml:space="preserve">sau </w:t>
      </w:r>
      <w:r w:rsidR="00E4230E" w:rsidRPr="001A46FF">
        <w:rPr>
          <w:rFonts w:ascii="Trebuchet MS" w:hAnsi="Trebuchet MS"/>
          <w:i/>
          <w:lang w:val="ro-RO"/>
        </w:rPr>
        <w:t>alte</w:t>
      </w:r>
      <w:r w:rsidR="00037080" w:rsidRPr="001A46FF">
        <w:rPr>
          <w:rFonts w:ascii="Trebuchet MS" w:hAnsi="Trebuchet MS"/>
          <w:i/>
          <w:lang w:val="ro-RO"/>
        </w:rPr>
        <w:t xml:space="preserve"> tipuri de</w:t>
      </w:r>
      <w:r w:rsidR="00E4230E" w:rsidRPr="001A46FF">
        <w:rPr>
          <w:rFonts w:ascii="Trebuchet MS" w:hAnsi="Trebuchet MS"/>
          <w:i/>
          <w:lang w:val="ro-RO"/>
        </w:rPr>
        <w:t xml:space="preserve"> dispozitive mobile de stocare a datelor</w:t>
      </w:r>
      <w:r w:rsidR="00037080" w:rsidRPr="001A46FF">
        <w:rPr>
          <w:rFonts w:ascii="Trebuchet MS" w:hAnsi="Trebuchet MS"/>
          <w:lang w:val="ro-RO"/>
        </w:rPr>
        <w:t>)</w:t>
      </w:r>
      <w:r w:rsidR="00E4230E" w:rsidRPr="001A46FF">
        <w:rPr>
          <w:rFonts w:ascii="Trebuchet MS" w:hAnsi="Trebuchet MS"/>
          <w:lang w:val="ro-RO"/>
        </w:rPr>
        <w:t xml:space="preserve">, Cererea de finanțare </w:t>
      </w:r>
      <w:r w:rsidR="00FC5CEE" w:rsidRPr="001A46FF">
        <w:rPr>
          <w:rFonts w:ascii="Trebuchet MS" w:hAnsi="Trebuchet MS"/>
          <w:lang w:val="ro-RO"/>
        </w:rPr>
        <w:t xml:space="preserve">și anexele acesteia </w:t>
      </w:r>
      <w:r w:rsidRPr="001A46FF">
        <w:rPr>
          <w:rFonts w:ascii="Trebuchet MS" w:hAnsi="Trebuchet MS"/>
          <w:lang w:val="ro-RO"/>
        </w:rPr>
        <w:t>(</w:t>
      </w:r>
      <w:r w:rsidRPr="001A46FF">
        <w:rPr>
          <w:rFonts w:ascii="Trebuchet MS" w:hAnsi="Trebuchet MS"/>
          <w:i/>
          <w:lang w:val="ro-RO"/>
        </w:rPr>
        <w:t xml:space="preserve">se va menționa titlul </w:t>
      </w:r>
      <w:r w:rsidRPr="001A46FF">
        <w:rPr>
          <w:rFonts w:ascii="Trebuchet MS" w:hAnsi="Trebuchet MS"/>
          <w:lang w:val="ro-RO"/>
        </w:rPr>
        <w:t xml:space="preserve">) </w:t>
      </w:r>
      <w:r w:rsidR="00EC4E9A" w:rsidRPr="001A46FF">
        <w:rPr>
          <w:rFonts w:ascii="Trebuchet MS" w:hAnsi="Trebuchet MS"/>
          <w:lang w:val="ro-RO"/>
        </w:rPr>
        <w:t>………………………………………….</w:t>
      </w:r>
      <w:r w:rsidR="00E4230E" w:rsidRPr="001A46FF">
        <w:rPr>
          <w:rFonts w:ascii="Trebuchet MS" w:hAnsi="Trebuchet MS"/>
          <w:lang w:val="ro-RO"/>
        </w:rPr>
        <w:t>………</w:t>
      </w:r>
      <w:r w:rsidR="00EC4E9A" w:rsidRPr="001A46FF">
        <w:rPr>
          <w:rFonts w:ascii="Trebuchet MS" w:hAnsi="Trebuchet MS"/>
          <w:lang w:val="ro-RO"/>
        </w:rPr>
        <w:t xml:space="preserve">. </w:t>
      </w:r>
    </w:p>
    <w:p w:rsidR="00AB0CB1" w:rsidRPr="001A46FF" w:rsidRDefault="00AB0CB1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EC4E9A" w:rsidRPr="001A46FF" w:rsidRDefault="00EC4E9A" w:rsidP="005A0FD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 xml:space="preserve">Cererea de finanțare și anexele acesteia în original, format letric, </w:t>
      </w:r>
      <w:r w:rsidR="005A0FDF" w:rsidRPr="001A46FF">
        <w:rPr>
          <w:rFonts w:ascii="Trebuchet MS" w:hAnsi="Trebuchet MS"/>
          <w:lang w:val="ro-RO"/>
        </w:rPr>
        <w:t>sunt prezentate după cum urmează</w:t>
      </w:r>
      <w:r w:rsidRPr="001A46FF">
        <w:rPr>
          <w:rFonts w:ascii="Trebuchet MS" w:hAnsi="Trebuchet MS"/>
          <w:lang w:val="ro-RO"/>
        </w:rPr>
        <w:t>:</w:t>
      </w:r>
    </w:p>
    <w:p w:rsidR="005A0FDF" w:rsidRPr="001A46FF" w:rsidRDefault="005A0FDF" w:rsidP="005A0FDF">
      <w:pPr>
        <w:pStyle w:val="ListParagraph"/>
        <w:spacing w:after="0" w:line="240" w:lineRule="auto"/>
        <w:ind w:left="284"/>
        <w:jc w:val="both"/>
        <w:rPr>
          <w:rFonts w:ascii="Trebuchet MS" w:hAnsi="Trebuchet MS"/>
          <w:lang w:val="ro-RO"/>
        </w:rPr>
      </w:pPr>
    </w:p>
    <w:tbl>
      <w:tblPr>
        <w:tblStyle w:val="TableGrid"/>
        <w:tblW w:w="5000" w:type="pct"/>
        <w:tblLook w:val="04A0"/>
      </w:tblPr>
      <w:tblGrid>
        <w:gridCol w:w="674"/>
        <w:gridCol w:w="6238"/>
        <w:gridCol w:w="2376"/>
      </w:tblGrid>
      <w:tr w:rsidR="00610479" w:rsidRPr="00785F93" w:rsidTr="00437E25">
        <w:tc>
          <w:tcPr>
            <w:tcW w:w="363" w:type="pct"/>
          </w:tcPr>
          <w:p w:rsidR="00610479" w:rsidRPr="00785F93" w:rsidRDefault="00610479" w:rsidP="00437E25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785F93">
              <w:rPr>
                <w:rFonts w:ascii="Trebuchet MS" w:hAnsi="Trebuchet MS"/>
                <w:b/>
                <w:lang w:val="ro-RO"/>
              </w:rPr>
              <w:t>Nr. crt.</w:t>
            </w:r>
          </w:p>
        </w:tc>
        <w:tc>
          <w:tcPr>
            <w:tcW w:w="3358" w:type="pct"/>
          </w:tcPr>
          <w:p w:rsidR="00610479" w:rsidRPr="00785F93" w:rsidRDefault="00610479" w:rsidP="00437E25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785F93">
              <w:rPr>
                <w:rFonts w:ascii="Trebuchet MS" w:hAnsi="Trebuchet MS"/>
                <w:b/>
                <w:lang w:val="ro-RO"/>
              </w:rPr>
              <w:t>Tip document</w:t>
            </w:r>
          </w:p>
        </w:tc>
        <w:tc>
          <w:tcPr>
            <w:tcW w:w="1279" w:type="pct"/>
          </w:tcPr>
          <w:p w:rsidR="00610479" w:rsidRPr="00785F93" w:rsidRDefault="00610479" w:rsidP="00437E25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785F93">
              <w:rPr>
                <w:rFonts w:ascii="Trebuchet MS" w:hAnsi="Trebuchet MS"/>
                <w:b/>
                <w:lang w:val="ro-RO"/>
              </w:rPr>
              <w:t>Nr. pagina</w:t>
            </w:r>
          </w:p>
          <w:p w:rsidR="00610479" w:rsidRPr="00785F93" w:rsidRDefault="00610479" w:rsidP="00437E25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785F93">
              <w:rPr>
                <w:rFonts w:ascii="Trebuchet MS" w:hAnsi="Trebuchet MS"/>
                <w:b/>
                <w:lang w:val="ro-RO"/>
              </w:rPr>
              <w:t>(de la … până la…)</w:t>
            </w:r>
          </w:p>
        </w:tc>
      </w:tr>
      <w:tr w:rsidR="00610479" w:rsidRPr="00785F93" w:rsidTr="00437E25">
        <w:tc>
          <w:tcPr>
            <w:tcW w:w="363" w:type="pct"/>
          </w:tcPr>
          <w:p w:rsidR="00610479" w:rsidRPr="00785F93" w:rsidRDefault="00610479" w:rsidP="00437E25">
            <w:pPr>
              <w:jc w:val="center"/>
              <w:rPr>
                <w:rFonts w:ascii="Trebuchet MS" w:hAnsi="Trebuchet MS"/>
                <w:lang w:val="ro-RO"/>
              </w:rPr>
            </w:pPr>
            <w:r w:rsidRPr="00785F93">
              <w:rPr>
                <w:rFonts w:ascii="Trebuchet MS" w:hAnsi="Trebuchet MS"/>
                <w:lang w:val="ro-RO"/>
              </w:rPr>
              <w:t>1.</w:t>
            </w:r>
          </w:p>
        </w:tc>
        <w:tc>
          <w:tcPr>
            <w:tcW w:w="3358" w:type="pct"/>
          </w:tcPr>
          <w:p w:rsidR="00610479" w:rsidRPr="00785F93" w:rsidRDefault="00610479" w:rsidP="00437E25">
            <w:pPr>
              <w:jc w:val="both"/>
              <w:rPr>
                <w:rFonts w:ascii="Trebuchet MS" w:hAnsi="Trebuchet MS"/>
                <w:lang w:val="ro-RO"/>
              </w:rPr>
            </w:pPr>
            <w:r w:rsidRPr="00785F93">
              <w:rPr>
                <w:rFonts w:ascii="Trebuchet MS" w:hAnsi="Trebuchet MS"/>
                <w:lang w:val="ro-RO"/>
              </w:rPr>
              <w:t>Formularul cererii de finanţare</w:t>
            </w:r>
          </w:p>
        </w:tc>
        <w:tc>
          <w:tcPr>
            <w:tcW w:w="1279" w:type="pct"/>
          </w:tcPr>
          <w:p w:rsidR="00610479" w:rsidRPr="00785F93" w:rsidRDefault="00610479" w:rsidP="00437E25">
            <w:pPr>
              <w:jc w:val="center"/>
              <w:rPr>
                <w:rFonts w:ascii="Trebuchet MS" w:hAnsi="Trebuchet MS"/>
                <w:lang w:val="ro-RO"/>
              </w:rPr>
            </w:pPr>
            <w:r w:rsidRPr="00785F93">
              <w:rPr>
                <w:rFonts w:ascii="Trebuchet MS" w:hAnsi="Trebuchet MS"/>
                <w:lang w:val="ro-RO"/>
              </w:rPr>
              <w:t>1 - …</w:t>
            </w:r>
          </w:p>
        </w:tc>
      </w:tr>
      <w:tr w:rsidR="00610479" w:rsidRPr="00785F93" w:rsidTr="00437E25">
        <w:tc>
          <w:tcPr>
            <w:tcW w:w="363" w:type="pct"/>
          </w:tcPr>
          <w:p w:rsidR="00610479" w:rsidRPr="00785F93" w:rsidRDefault="00610479" w:rsidP="00437E25">
            <w:pPr>
              <w:jc w:val="center"/>
              <w:rPr>
                <w:rFonts w:ascii="Trebuchet MS" w:hAnsi="Trebuchet MS"/>
                <w:lang w:val="ro-RO"/>
              </w:rPr>
            </w:pPr>
            <w:r w:rsidRPr="00785F93">
              <w:rPr>
                <w:rFonts w:ascii="Trebuchet MS" w:hAnsi="Trebuchet MS"/>
                <w:lang w:val="ro-RO"/>
              </w:rPr>
              <w:t>2.</w:t>
            </w:r>
          </w:p>
        </w:tc>
        <w:tc>
          <w:tcPr>
            <w:tcW w:w="3358" w:type="pct"/>
          </w:tcPr>
          <w:p w:rsidR="00610479" w:rsidRPr="00785F93" w:rsidRDefault="00610479" w:rsidP="00437E25">
            <w:pPr>
              <w:jc w:val="both"/>
              <w:rPr>
                <w:rFonts w:ascii="Trebuchet MS" w:hAnsi="Trebuchet MS"/>
                <w:lang w:val="ro-RO"/>
              </w:rPr>
            </w:pPr>
            <w:r w:rsidRPr="00785F93">
              <w:rPr>
                <w:rFonts w:ascii="Trebuchet MS" w:hAnsi="Trebuchet MS"/>
                <w:lang w:val="ro-RO"/>
              </w:rPr>
              <w:t>Declaraţia de eligibilitate a solicitantului – anexa nr. 1 la cererea de finanțare</w:t>
            </w:r>
          </w:p>
        </w:tc>
        <w:tc>
          <w:tcPr>
            <w:tcW w:w="1279" w:type="pct"/>
          </w:tcPr>
          <w:p w:rsidR="00610479" w:rsidRPr="00785F93" w:rsidRDefault="00610479" w:rsidP="00437E25">
            <w:pPr>
              <w:jc w:val="center"/>
              <w:rPr>
                <w:rFonts w:ascii="Trebuchet MS" w:hAnsi="Trebuchet MS"/>
                <w:lang w:val="ro-RO"/>
              </w:rPr>
            </w:pPr>
            <w:r w:rsidRPr="00785F93">
              <w:rPr>
                <w:rFonts w:ascii="Trebuchet MS" w:hAnsi="Trebuchet MS"/>
                <w:lang w:val="ro-RO"/>
              </w:rPr>
              <w:t>… - …</w:t>
            </w:r>
          </w:p>
        </w:tc>
      </w:tr>
      <w:tr w:rsidR="00610479" w:rsidRPr="00785F93" w:rsidTr="00437E25">
        <w:tc>
          <w:tcPr>
            <w:tcW w:w="363" w:type="pct"/>
          </w:tcPr>
          <w:p w:rsidR="00610479" w:rsidRPr="00785F93" w:rsidRDefault="00610479" w:rsidP="00437E25">
            <w:pPr>
              <w:jc w:val="center"/>
              <w:rPr>
                <w:rFonts w:ascii="Trebuchet MS" w:hAnsi="Trebuchet MS"/>
                <w:lang w:val="ro-RO"/>
              </w:rPr>
            </w:pPr>
            <w:r w:rsidRPr="00785F93">
              <w:rPr>
                <w:rFonts w:ascii="Trebuchet MS" w:hAnsi="Trebuchet MS"/>
                <w:lang w:val="ro-RO"/>
              </w:rPr>
              <w:t>3.</w:t>
            </w:r>
          </w:p>
        </w:tc>
        <w:tc>
          <w:tcPr>
            <w:tcW w:w="3358" w:type="pct"/>
          </w:tcPr>
          <w:p w:rsidR="00610479" w:rsidRPr="00785F93" w:rsidRDefault="00610479" w:rsidP="00437E25">
            <w:pPr>
              <w:jc w:val="both"/>
              <w:rPr>
                <w:rFonts w:ascii="Trebuchet MS" w:hAnsi="Trebuchet MS"/>
                <w:lang w:val="ro-RO"/>
              </w:rPr>
            </w:pPr>
            <w:r w:rsidRPr="00785F93">
              <w:rPr>
                <w:rFonts w:ascii="Trebuchet MS" w:hAnsi="Trebuchet MS"/>
                <w:lang w:val="ro-RO"/>
              </w:rPr>
              <w:t>Declaraţia de eligibilitate a ….(partenerului)… – anexa nr. 1 la cererea de finanțare</w:t>
            </w:r>
          </w:p>
        </w:tc>
        <w:tc>
          <w:tcPr>
            <w:tcW w:w="1279" w:type="pct"/>
          </w:tcPr>
          <w:p w:rsidR="00610479" w:rsidRPr="00785F93" w:rsidRDefault="00610479" w:rsidP="00437E25">
            <w:pPr>
              <w:jc w:val="center"/>
              <w:rPr>
                <w:rFonts w:ascii="Trebuchet MS" w:hAnsi="Trebuchet MS"/>
                <w:lang w:val="ro-RO"/>
              </w:rPr>
            </w:pPr>
            <w:r w:rsidRPr="00785F93">
              <w:rPr>
                <w:rFonts w:ascii="Trebuchet MS" w:hAnsi="Trebuchet MS"/>
                <w:lang w:val="ro-RO"/>
              </w:rPr>
              <w:t>… - …</w:t>
            </w:r>
          </w:p>
        </w:tc>
      </w:tr>
      <w:tr w:rsidR="00610479" w:rsidRPr="00785F93" w:rsidTr="00437E25">
        <w:tc>
          <w:tcPr>
            <w:tcW w:w="363" w:type="pct"/>
          </w:tcPr>
          <w:p w:rsidR="00610479" w:rsidRPr="00785F93" w:rsidRDefault="00610479" w:rsidP="00437E25">
            <w:pPr>
              <w:jc w:val="center"/>
              <w:rPr>
                <w:rFonts w:ascii="Trebuchet MS" w:hAnsi="Trebuchet MS"/>
                <w:lang w:val="ro-RO"/>
              </w:rPr>
            </w:pPr>
            <w:r w:rsidRPr="00785F93">
              <w:rPr>
                <w:rFonts w:ascii="Trebuchet MS" w:hAnsi="Trebuchet MS"/>
                <w:lang w:val="ro-RO"/>
              </w:rPr>
              <w:t>4.</w:t>
            </w:r>
          </w:p>
        </w:tc>
        <w:tc>
          <w:tcPr>
            <w:tcW w:w="3358" w:type="pct"/>
          </w:tcPr>
          <w:p w:rsidR="00610479" w:rsidRPr="00785F93" w:rsidRDefault="00610479" w:rsidP="00437E25">
            <w:pPr>
              <w:jc w:val="both"/>
              <w:rPr>
                <w:rFonts w:ascii="Trebuchet MS" w:hAnsi="Trebuchet MS"/>
                <w:lang w:val="ro-RO"/>
              </w:rPr>
            </w:pPr>
            <w:r w:rsidRPr="00785F93">
              <w:rPr>
                <w:rFonts w:ascii="Trebuchet MS" w:hAnsi="Trebuchet MS"/>
                <w:lang w:val="ro-RO"/>
              </w:rPr>
              <w:t>Schema relațională a echipei de management a proiectului cu structurile suport – anexa 2 la cererea de finanțare</w:t>
            </w:r>
          </w:p>
        </w:tc>
        <w:tc>
          <w:tcPr>
            <w:tcW w:w="1279" w:type="pct"/>
          </w:tcPr>
          <w:p w:rsidR="00610479" w:rsidRPr="00785F93" w:rsidRDefault="00610479" w:rsidP="00437E25">
            <w:pPr>
              <w:jc w:val="center"/>
              <w:rPr>
                <w:rFonts w:ascii="Trebuchet MS" w:hAnsi="Trebuchet MS"/>
                <w:lang w:val="ro-RO"/>
              </w:rPr>
            </w:pPr>
          </w:p>
        </w:tc>
      </w:tr>
      <w:tr w:rsidR="00610479" w:rsidRPr="00785F93" w:rsidTr="00437E25">
        <w:tc>
          <w:tcPr>
            <w:tcW w:w="363" w:type="pct"/>
          </w:tcPr>
          <w:p w:rsidR="00610479" w:rsidRPr="00785F93" w:rsidRDefault="00610479" w:rsidP="00437E25">
            <w:pPr>
              <w:jc w:val="center"/>
              <w:rPr>
                <w:rFonts w:ascii="Trebuchet MS" w:hAnsi="Trebuchet MS"/>
                <w:lang w:val="ro-RO"/>
              </w:rPr>
            </w:pPr>
            <w:r w:rsidRPr="00785F93">
              <w:rPr>
                <w:rFonts w:ascii="Trebuchet MS" w:hAnsi="Trebuchet MS"/>
                <w:lang w:val="ro-RO"/>
              </w:rPr>
              <w:t>5.</w:t>
            </w:r>
          </w:p>
        </w:tc>
        <w:tc>
          <w:tcPr>
            <w:tcW w:w="3358" w:type="pct"/>
          </w:tcPr>
          <w:p w:rsidR="00610479" w:rsidRPr="00785F93" w:rsidRDefault="00AE7F28" w:rsidP="00AE7F28">
            <w:pPr>
              <w:jc w:val="both"/>
              <w:rPr>
                <w:rFonts w:ascii="Trebuchet MS" w:hAnsi="Trebuchet MS"/>
                <w:lang w:val="ro-RO"/>
              </w:rPr>
            </w:pPr>
            <w:r w:rsidRPr="00785F93">
              <w:rPr>
                <w:rFonts w:ascii="Trebuchet MS" w:hAnsi="Trebuchet MS"/>
                <w:lang w:val="ro-RO"/>
              </w:rPr>
              <w:t>Declarația privind eligibilitatea TVA a solicitantului</w:t>
            </w:r>
            <w:r w:rsidR="00610479" w:rsidRPr="00785F93">
              <w:rPr>
                <w:rFonts w:ascii="Trebuchet MS" w:hAnsi="Trebuchet MS"/>
                <w:lang w:val="ro-RO"/>
              </w:rPr>
              <w:t xml:space="preserve"> - anexa nr. 3 la cererea de finanțare </w:t>
            </w:r>
          </w:p>
        </w:tc>
        <w:tc>
          <w:tcPr>
            <w:tcW w:w="1279" w:type="pct"/>
          </w:tcPr>
          <w:p w:rsidR="00610479" w:rsidRPr="00785F93" w:rsidRDefault="00610479" w:rsidP="00437E25">
            <w:pPr>
              <w:jc w:val="center"/>
              <w:rPr>
                <w:rFonts w:ascii="Trebuchet MS" w:hAnsi="Trebuchet MS"/>
                <w:lang w:val="ro-RO"/>
              </w:rPr>
            </w:pPr>
            <w:r w:rsidRPr="00785F93">
              <w:rPr>
                <w:rFonts w:ascii="Trebuchet MS" w:hAnsi="Trebuchet MS"/>
                <w:lang w:val="ro-RO"/>
              </w:rPr>
              <w:t>… - …</w:t>
            </w:r>
          </w:p>
        </w:tc>
      </w:tr>
      <w:tr w:rsidR="00610479" w:rsidRPr="00785F93" w:rsidTr="00437E25">
        <w:tc>
          <w:tcPr>
            <w:tcW w:w="363" w:type="pct"/>
          </w:tcPr>
          <w:p w:rsidR="00610479" w:rsidRPr="00785F93" w:rsidRDefault="00610479" w:rsidP="00437E25">
            <w:pPr>
              <w:jc w:val="center"/>
              <w:rPr>
                <w:rFonts w:ascii="Trebuchet MS" w:hAnsi="Trebuchet MS"/>
                <w:lang w:val="ro-RO"/>
              </w:rPr>
            </w:pPr>
            <w:r w:rsidRPr="00785F93">
              <w:rPr>
                <w:rFonts w:ascii="Trebuchet MS" w:hAnsi="Trebuchet MS"/>
                <w:lang w:val="ro-RO"/>
              </w:rPr>
              <w:t>6.</w:t>
            </w:r>
          </w:p>
        </w:tc>
        <w:tc>
          <w:tcPr>
            <w:tcW w:w="3358" w:type="pct"/>
          </w:tcPr>
          <w:p w:rsidR="00610479" w:rsidRPr="00785F93" w:rsidRDefault="00610479" w:rsidP="00AE7F28">
            <w:pPr>
              <w:jc w:val="both"/>
              <w:rPr>
                <w:rFonts w:ascii="Trebuchet MS" w:hAnsi="Trebuchet MS"/>
                <w:lang w:val="ro-RO"/>
              </w:rPr>
            </w:pPr>
            <w:r w:rsidRPr="00785F93">
              <w:rPr>
                <w:rFonts w:ascii="Trebuchet MS" w:hAnsi="Trebuchet MS"/>
                <w:lang w:val="ro-RO"/>
              </w:rPr>
              <w:t xml:space="preserve">Declarația privind eligibilitatea TVA </w:t>
            </w:r>
            <w:r w:rsidR="00AE7F28" w:rsidRPr="00785F93">
              <w:rPr>
                <w:rFonts w:ascii="Trebuchet MS" w:hAnsi="Trebuchet MS"/>
                <w:lang w:val="ro-RO"/>
              </w:rPr>
              <w:t xml:space="preserve">a ….(partenerului)… </w:t>
            </w:r>
            <w:r w:rsidRPr="00785F93">
              <w:rPr>
                <w:rFonts w:ascii="Trebuchet MS" w:hAnsi="Trebuchet MS"/>
                <w:lang w:val="ro-RO"/>
              </w:rPr>
              <w:t xml:space="preserve">- anexa nr. 3 la cererea de finanțare </w:t>
            </w:r>
          </w:p>
        </w:tc>
        <w:tc>
          <w:tcPr>
            <w:tcW w:w="1279" w:type="pct"/>
          </w:tcPr>
          <w:p w:rsidR="00610479" w:rsidRPr="00785F93" w:rsidRDefault="00610479" w:rsidP="00437E25">
            <w:pPr>
              <w:jc w:val="center"/>
              <w:rPr>
                <w:rFonts w:ascii="Trebuchet MS" w:hAnsi="Trebuchet MS"/>
                <w:lang w:val="ro-RO"/>
              </w:rPr>
            </w:pPr>
            <w:r w:rsidRPr="00785F93">
              <w:rPr>
                <w:rFonts w:ascii="Trebuchet MS" w:hAnsi="Trebuchet MS"/>
                <w:lang w:val="ro-RO"/>
              </w:rPr>
              <w:t>… - …</w:t>
            </w:r>
          </w:p>
        </w:tc>
      </w:tr>
      <w:tr w:rsidR="00610479" w:rsidRPr="00785F93" w:rsidTr="00437E25">
        <w:tc>
          <w:tcPr>
            <w:tcW w:w="363" w:type="pct"/>
          </w:tcPr>
          <w:p w:rsidR="00610479" w:rsidRPr="00785F93" w:rsidRDefault="00610479" w:rsidP="00437E25">
            <w:pPr>
              <w:jc w:val="center"/>
              <w:rPr>
                <w:rFonts w:ascii="Trebuchet MS" w:hAnsi="Trebuchet MS"/>
                <w:lang w:val="ro-RO"/>
              </w:rPr>
            </w:pPr>
            <w:r w:rsidRPr="00785F93">
              <w:rPr>
                <w:rFonts w:ascii="Trebuchet MS" w:hAnsi="Trebuchet MS"/>
                <w:lang w:val="ro-RO"/>
              </w:rPr>
              <w:t>7.</w:t>
            </w:r>
          </w:p>
        </w:tc>
        <w:tc>
          <w:tcPr>
            <w:tcW w:w="3358" w:type="pct"/>
          </w:tcPr>
          <w:p w:rsidR="00610479" w:rsidRPr="00785F93" w:rsidRDefault="00610479" w:rsidP="00610479">
            <w:pPr>
              <w:jc w:val="both"/>
              <w:rPr>
                <w:rFonts w:ascii="Trebuchet MS" w:hAnsi="Trebuchet MS"/>
                <w:lang w:val="ro-RO"/>
              </w:rPr>
            </w:pPr>
            <w:r w:rsidRPr="00785F93">
              <w:rPr>
                <w:rFonts w:ascii="Trebuchet MS" w:hAnsi="Trebuchet MS"/>
                <w:lang w:val="ro-RO"/>
              </w:rPr>
              <w:t>Acordul de parteneriat - anexa nr. 4 la cererea de finanțare</w:t>
            </w:r>
          </w:p>
        </w:tc>
        <w:tc>
          <w:tcPr>
            <w:tcW w:w="1279" w:type="pct"/>
          </w:tcPr>
          <w:p w:rsidR="00610479" w:rsidRPr="00785F93" w:rsidRDefault="00610479" w:rsidP="00437E25">
            <w:pPr>
              <w:jc w:val="center"/>
              <w:rPr>
                <w:rFonts w:ascii="Trebuchet MS" w:hAnsi="Trebuchet MS"/>
                <w:lang w:val="ro-RO"/>
              </w:rPr>
            </w:pPr>
            <w:r w:rsidRPr="00785F93">
              <w:rPr>
                <w:rFonts w:ascii="Trebuchet MS" w:hAnsi="Trebuchet MS"/>
                <w:lang w:val="ro-RO"/>
              </w:rPr>
              <w:t>… - …</w:t>
            </w:r>
          </w:p>
        </w:tc>
      </w:tr>
      <w:tr w:rsidR="00610479" w:rsidRPr="00785F93" w:rsidTr="00437E25">
        <w:tc>
          <w:tcPr>
            <w:tcW w:w="363" w:type="pct"/>
          </w:tcPr>
          <w:p w:rsidR="00610479" w:rsidRPr="00785F93" w:rsidRDefault="001040E7" w:rsidP="00437E25">
            <w:pPr>
              <w:jc w:val="center"/>
              <w:rPr>
                <w:rFonts w:ascii="Trebuchet MS" w:hAnsi="Trebuchet MS"/>
                <w:lang w:val="ro-RO"/>
              </w:rPr>
            </w:pPr>
            <w:r w:rsidRPr="00785F93">
              <w:rPr>
                <w:rFonts w:ascii="Trebuchet MS" w:hAnsi="Trebuchet MS"/>
                <w:lang w:val="ro-RO"/>
              </w:rPr>
              <w:t>8</w:t>
            </w:r>
            <w:r w:rsidR="00610479" w:rsidRPr="00785F93">
              <w:rPr>
                <w:rFonts w:ascii="Trebuchet MS" w:hAnsi="Trebuchet MS"/>
                <w:lang w:val="ro-RO"/>
              </w:rPr>
              <w:t>.</w:t>
            </w:r>
          </w:p>
        </w:tc>
        <w:tc>
          <w:tcPr>
            <w:tcW w:w="3358" w:type="pct"/>
          </w:tcPr>
          <w:p w:rsidR="00610479" w:rsidRPr="00785F93" w:rsidRDefault="00610479" w:rsidP="00437E25">
            <w:pPr>
              <w:jc w:val="both"/>
              <w:rPr>
                <w:rFonts w:ascii="Trebuchet MS" w:hAnsi="Trebuchet MS" w:cs="Arial"/>
                <w:color w:val="222222"/>
                <w:lang w:val="ro-RO"/>
              </w:rPr>
            </w:pPr>
            <w:r w:rsidRPr="00785F93">
              <w:rPr>
                <w:rFonts w:ascii="Trebuchet MS" w:hAnsi="Trebuchet MS"/>
                <w:lang w:val="ro-RO"/>
              </w:rPr>
              <w:t xml:space="preserve">Declarație pe proprie răspundere a reprezentantului legal al solicitantului, cu privire la respectarea legislației europene și naționale incidente, pentru achizițiile publice demarate și/sau derulate (se depune exclusiv pentru proiectele demarate anterior depunerii CF la AM în care au fost efectuate achiziții publice) – anexa </w:t>
            </w:r>
            <w:r w:rsidR="001040E7" w:rsidRPr="00785F93">
              <w:rPr>
                <w:rFonts w:ascii="Trebuchet MS" w:hAnsi="Trebuchet MS"/>
                <w:lang w:val="ro-RO"/>
              </w:rPr>
              <w:t>5</w:t>
            </w:r>
            <w:r w:rsidRPr="00785F93">
              <w:rPr>
                <w:rFonts w:ascii="Trebuchet MS" w:hAnsi="Trebuchet MS"/>
                <w:lang w:val="ro-RO"/>
              </w:rPr>
              <w:t xml:space="preserve"> la cererea de finanțare</w:t>
            </w:r>
          </w:p>
        </w:tc>
        <w:tc>
          <w:tcPr>
            <w:tcW w:w="1279" w:type="pct"/>
          </w:tcPr>
          <w:p w:rsidR="00610479" w:rsidRPr="00785F93" w:rsidRDefault="00610479" w:rsidP="00437E25">
            <w:pPr>
              <w:jc w:val="center"/>
              <w:rPr>
                <w:rFonts w:ascii="Trebuchet MS" w:hAnsi="Trebuchet MS"/>
                <w:lang w:val="ro-RO"/>
              </w:rPr>
            </w:pPr>
            <w:r w:rsidRPr="00785F93">
              <w:rPr>
                <w:rFonts w:ascii="Trebuchet MS" w:hAnsi="Trebuchet MS"/>
                <w:lang w:val="ro-RO"/>
              </w:rPr>
              <w:t>… - …</w:t>
            </w:r>
          </w:p>
        </w:tc>
      </w:tr>
      <w:tr w:rsidR="00610479" w:rsidRPr="00785F93" w:rsidTr="00437E25">
        <w:tc>
          <w:tcPr>
            <w:tcW w:w="363" w:type="pct"/>
          </w:tcPr>
          <w:p w:rsidR="00610479" w:rsidRPr="00785F93" w:rsidRDefault="001040E7" w:rsidP="001040E7">
            <w:pPr>
              <w:jc w:val="center"/>
              <w:rPr>
                <w:rFonts w:ascii="Trebuchet MS" w:hAnsi="Trebuchet MS"/>
                <w:lang w:val="ro-RO"/>
              </w:rPr>
            </w:pPr>
            <w:r w:rsidRPr="00785F93">
              <w:rPr>
                <w:rFonts w:ascii="Trebuchet MS" w:hAnsi="Trebuchet MS"/>
                <w:lang w:val="ro-RO"/>
              </w:rPr>
              <w:t>9</w:t>
            </w:r>
            <w:r w:rsidR="00610479" w:rsidRPr="00785F93">
              <w:rPr>
                <w:rFonts w:ascii="Trebuchet MS" w:hAnsi="Trebuchet MS"/>
                <w:lang w:val="ro-RO"/>
              </w:rPr>
              <w:t>.</w:t>
            </w:r>
          </w:p>
        </w:tc>
        <w:tc>
          <w:tcPr>
            <w:tcW w:w="3358" w:type="pct"/>
          </w:tcPr>
          <w:p w:rsidR="00610479" w:rsidRPr="00785F93" w:rsidRDefault="00610479" w:rsidP="00610479">
            <w:pPr>
              <w:jc w:val="both"/>
              <w:rPr>
                <w:rFonts w:ascii="Trebuchet MS" w:hAnsi="Trebuchet MS"/>
                <w:lang w:val="ro-RO"/>
              </w:rPr>
            </w:pPr>
            <w:r w:rsidRPr="00785F93">
              <w:rPr>
                <w:rFonts w:ascii="Trebuchet MS" w:hAnsi="Trebuchet MS"/>
                <w:lang w:val="ro-RO"/>
              </w:rPr>
              <w:t>Documentul oficial care reglementează constituirea și/sau organizarea si funcționarea organizației, exclusiv pentru partenerii care nu sunt instituții publice</w:t>
            </w:r>
          </w:p>
        </w:tc>
        <w:tc>
          <w:tcPr>
            <w:tcW w:w="1279" w:type="pct"/>
          </w:tcPr>
          <w:p w:rsidR="00610479" w:rsidRPr="00785F93" w:rsidRDefault="00610479" w:rsidP="00437E25">
            <w:pPr>
              <w:jc w:val="center"/>
              <w:rPr>
                <w:rFonts w:ascii="Trebuchet MS" w:hAnsi="Trebuchet MS"/>
                <w:lang w:val="ro-RO"/>
              </w:rPr>
            </w:pPr>
            <w:r w:rsidRPr="00785F93">
              <w:rPr>
                <w:rFonts w:ascii="Trebuchet MS" w:hAnsi="Trebuchet MS"/>
                <w:lang w:val="ro-RO"/>
              </w:rPr>
              <w:t>… - …</w:t>
            </w:r>
          </w:p>
        </w:tc>
      </w:tr>
      <w:tr w:rsidR="00FF78F3" w:rsidRPr="00785F93" w:rsidTr="00437E25">
        <w:tc>
          <w:tcPr>
            <w:tcW w:w="363" w:type="pct"/>
          </w:tcPr>
          <w:p w:rsidR="00FF78F3" w:rsidRPr="00785F93" w:rsidRDefault="00FF78F3" w:rsidP="001040E7">
            <w:pPr>
              <w:jc w:val="center"/>
              <w:rPr>
                <w:rFonts w:ascii="Trebuchet MS" w:hAnsi="Trebuchet MS"/>
                <w:lang w:val="ro-RO"/>
              </w:rPr>
            </w:pPr>
            <w:r w:rsidRPr="00785F93">
              <w:rPr>
                <w:rFonts w:ascii="Trebuchet MS" w:hAnsi="Trebuchet MS"/>
                <w:lang w:val="ro-RO"/>
              </w:rPr>
              <w:t>10</w:t>
            </w:r>
          </w:p>
        </w:tc>
        <w:tc>
          <w:tcPr>
            <w:tcW w:w="3358" w:type="pct"/>
          </w:tcPr>
          <w:p w:rsidR="00FF78F3" w:rsidRPr="00785F93" w:rsidRDefault="00FF78F3" w:rsidP="00FF78F3">
            <w:pPr>
              <w:jc w:val="both"/>
              <w:rPr>
                <w:rFonts w:ascii="Trebuchet MS" w:hAnsi="Trebuchet MS"/>
                <w:lang w:val="ro-RO"/>
              </w:rPr>
            </w:pPr>
            <w:r w:rsidRPr="00785F93">
              <w:rPr>
                <w:rFonts w:ascii="Trebuchet MS" w:hAnsi="Trebuchet MS"/>
                <w:lang w:val="ro-RO"/>
              </w:rPr>
              <w:t xml:space="preserve">Actul administrativ de delegare a dreptului de semnătură pentru și în numele reprezentantului legal al solicitantului, în cazul în care cererea de finanțare este semnată de către o altă persoană </w:t>
            </w:r>
            <w:r w:rsidR="00785F93" w:rsidRPr="00785F93">
              <w:rPr>
                <w:rFonts w:ascii="Trebuchet MS" w:hAnsi="Trebuchet MS"/>
                <w:lang w:val="ro-RO"/>
              </w:rPr>
              <w:t>decât</w:t>
            </w:r>
            <w:r w:rsidRPr="00785F93">
              <w:rPr>
                <w:rFonts w:ascii="Trebuchet MS" w:hAnsi="Trebuchet MS"/>
                <w:lang w:val="ro-RO"/>
              </w:rPr>
              <w:t xml:space="preserve"> reprezentantul legal.</w:t>
            </w:r>
          </w:p>
        </w:tc>
        <w:tc>
          <w:tcPr>
            <w:tcW w:w="1279" w:type="pct"/>
          </w:tcPr>
          <w:p w:rsidR="00FF78F3" w:rsidRPr="00785F93" w:rsidRDefault="00FF78F3" w:rsidP="00437E25">
            <w:pPr>
              <w:jc w:val="center"/>
              <w:rPr>
                <w:rFonts w:ascii="Trebuchet MS" w:hAnsi="Trebuchet MS"/>
                <w:lang w:val="ro-RO"/>
              </w:rPr>
            </w:pPr>
          </w:p>
          <w:p w:rsidR="00FF78F3" w:rsidRPr="00785F93" w:rsidRDefault="00FF78F3" w:rsidP="00437E25">
            <w:pPr>
              <w:jc w:val="center"/>
              <w:rPr>
                <w:rFonts w:ascii="Trebuchet MS" w:hAnsi="Trebuchet MS"/>
                <w:lang w:val="ro-RO"/>
              </w:rPr>
            </w:pPr>
          </w:p>
          <w:p w:rsidR="00FF78F3" w:rsidRPr="00785F93" w:rsidRDefault="00FF78F3" w:rsidP="00437E25">
            <w:pPr>
              <w:jc w:val="center"/>
              <w:rPr>
                <w:rFonts w:ascii="Trebuchet MS" w:hAnsi="Trebuchet MS"/>
                <w:lang w:val="ro-RO"/>
              </w:rPr>
            </w:pPr>
            <w:r w:rsidRPr="00785F93">
              <w:rPr>
                <w:rFonts w:ascii="Trebuchet MS" w:hAnsi="Trebuchet MS"/>
                <w:lang w:val="ro-RO"/>
              </w:rPr>
              <w:t>… - …</w:t>
            </w:r>
          </w:p>
          <w:p w:rsidR="00FF78F3" w:rsidRPr="00785F93" w:rsidRDefault="00FF78F3" w:rsidP="00FF78F3">
            <w:pPr>
              <w:rPr>
                <w:rFonts w:ascii="Trebuchet MS" w:hAnsi="Trebuchet MS"/>
                <w:lang w:val="ro-RO"/>
              </w:rPr>
            </w:pPr>
          </w:p>
        </w:tc>
      </w:tr>
      <w:tr w:rsidR="00610479" w:rsidRPr="00785F93" w:rsidTr="00437E25">
        <w:tc>
          <w:tcPr>
            <w:tcW w:w="363" w:type="pct"/>
          </w:tcPr>
          <w:p w:rsidR="00610479" w:rsidRPr="00785F93" w:rsidRDefault="00610479" w:rsidP="00FF78F3">
            <w:pPr>
              <w:jc w:val="center"/>
              <w:rPr>
                <w:rFonts w:ascii="Trebuchet MS" w:hAnsi="Trebuchet MS"/>
                <w:lang w:val="ro-RO"/>
              </w:rPr>
            </w:pPr>
            <w:r w:rsidRPr="00785F93">
              <w:rPr>
                <w:rFonts w:ascii="Trebuchet MS" w:hAnsi="Trebuchet MS"/>
                <w:lang w:val="ro-RO"/>
              </w:rPr>
              <w:t>1</w:t>
            </w:r>
            <w:r w:rsidR="00FF78F3" w:rsidRPr="00785F93">
              <w:rPr>
                <w:rFonts w:ascii="Trebuchet MS" w:hAnsi="Trebuchet MS"/>
                <w:lang w:val="ro-RO"/>
              </w:rPr>
              <w:t>1</w:t>
            </w:r>
            <w:r w:rsidRPr="00785F93">
              <w:rPr>
                <w:rFonts w:ascii="Trebuchet MS" w:hAnsi="Trebuchet MS"/>
                <w:lang w:val="ro-RO"/>
              </w:rPr>
              <w:t>.</w:t>
            </w:r>
          </w:p>
        </w:tc>
        <w:tc>
          <w:tcPr>
            <w:tcW w:w="3358" w:type="pct"/>
          </w:tcPr>
          <w:p w:rsidR="00610479" w:rsidRPr="00785F93" w:rsidRDefault="00610479" w:rsidP="00CA73AD">
            <w:pPr>
              <w:spacing w:before="120" w:after="120"/>
              <w:rPr>
                <w:rFonts w:ascii="Trebuchet MS" w:hAnsi="Trebuchet MS"/>
                <w:highlight w:val="green"/>
                <w:lang w:val="ro-RO"/>
              </w:rPr>
            </w:pPr>
            <w:r w:rsidRPr="00785F93">
              <w:rPr>
                <w:rFonts w:ascii="Trebuchet MS" w:hAnsi="Trebuchet MS"/>
                <w:lang w:val="ro-RO"/>
              </w:rPr>
              <w:t>Documente suport pentru fundamentarea costurilor</w:t>
            </w:r>
          </w:p>
          <w:p w:rsidR="00610479" w:rsidRPr="00785F93" w:rsidRDefault="00610479" w:rsidP="00437E25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1279" w:type="pct"/>
          </w:tcPr>
          <w:p w:rsidR="00610479" w:rsidRPr="00785F93" w:rsidRDefault="00610479" w:rsidP="00437E25">
            <w:pPr>
              <w:jc w:val="center"/>
              <w:rPr>
                <w:rFonts w:ascii="Trebuchet MS" w:hAnsi="Trebuchet MS"/>
                <w:lang w:val="ro-RO"/>
              </w:rPr>
            </w:pPr>
            <w:r w:rsidRPr="00785F93">
              <w:rPr>
                <w:rFonts w:ascii="Trebuchet MS" w:hAnsi="Trebuchet MS"/>
                <w:lang w:val="ro-RO"/>
              </w:rPr>
              <w:t>… - …</w:t>
            </w:r>
          </w:p>
        </w:tc>
      </w:tr>
    </w:tbl>
    <w:p w:rsidR="00AB0CB1" w:rsidRPr="001A46FF" w:rsidRDefault="00AB0CB1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AB0CB1" w:rsidRDefault="00AB0CB1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CA73AD" w:rsidRPr="001A46FF" w:rsidRDefault="00CA73AD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6B3613" w:rsidRPr="001A46FF" w:rsidRDefault="00E4230E" w:rsidP="005A0FD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>Suportul</w:t>
      </w:r>
      <w:r w:rsidR="00037080" w:rsidRPr="001A46FF">
        <w:rPr>
          <w:rFonts w:ascii="Trebuchet MS" w:hAnsi="Trebuchet MS"/>
          <w:lang w:val="ro-RO"/>
        </w:rPr>
        <w:t xml:space="preserve"> CD/stick USB/</w:t>
      </w:r>
      <w:r w:rsidR="0085653F" w:rsidRPr="001A46FF">
        <w:rPr>
          <w:rFonts w:ascii="Trebuchet MS" w:hAnsi="Trebuchet MS"/>
          <w:lang w:val="ro-RO"/>
        </w:rPr>
        <w:t>(</w:t>
      </w:r>
      <w:r w:rsidR="0085653F" w:rsidRPr="001A46FF">
        <w:rPr>
          <w:rFonts w:ascii="Trebuchet MS" w:hAnsi="Trebuchet MS"/>
          <w:i/>
          <w:lang w:val="ro-RO"/>
        </w:rPr>
        <w:t>sau alte tipuri de dispozitive mobile de stocare a datelor</w:t>
      </w:r>
      <w:r w:rsidR="0085653F" w:rsidRPr="001A46FF">
        <w:rPr>
          <w:rFonts w:ascii="Trebuchet MS" w:hAnsi="Trebuchet MS"/>
          <w:lang w:val="ro-RO"/>
        </w:rPr>
        <w:t xml:space="preserve">) </w:t>
      </w:r>
      <w:r w:rsidRPr="001A46FF">
        <w:rPr>
          <w:rFonts w:ascii="Trebuchet MS" w:hAnsi="Trebuchet MS"/>
          <w:lang w:val="ro-RO"/>
        </w:rPr>
        <w:t>conține următoarele documente:</w:t>
      </w:r>
    </w:p>
    <w:p w:rsidR="005A0FDF" w:rsidRPr="001A46FF" w:rsidRDefault="005A0FDF" w:rsidP="005A0FDF">
      <w:pPr>
        <w:pStyle w:val="ListParagraph"/>
        <w:spacing w:after="0" w:line="240" w:lineRule="auto"/>
        <w:ind w:left="284"/>
        <w:jc w:val="both"/>
        <w:rPr>
          <w:rFonts w:ascii="Trebuchet MS" w:hAnsi="Trebuchet MS"/>
          <w:lang w:val="ro-RO"/>
        </w:rPr>
      </w:pPr>
    </w:p>
    <w:p w:rsidR="00E4230E" w:rsidRPr="001A46FF" w:rsidRDefault="00E4230E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>1. Cererea de finanțare și anexele acesteia</w:t>
      </w:r>
      <w:r w:rsidR="00037080" w:rsidRPr="001A46FF">
        <w:rPr>
          <w:rFonts w:ascii="Trebuchet MS" w:hAnsi="Trebuchet MS"/>
          <w:lang w:val="ro-RO"/>
        </w:rPr>
        <w:t xml:space="preserve"> completate și semnate conform G</w:t>
      </w:r>
      <w:r w:rsidRPr="001A46FF">
        <w:rPr>
          <w:rFonts w:ascii="Trebuchet MS" w:hAnsi="Trebuchet MS"/>
          <w:lang w:val="ro-RO"/>
        </w:rPr>
        <w:t xml:space="preserve">hidului solicitantului pentru </w:t>
      </w:r>
      <w:r w:rsidR="008052D9" w:rsidRPr="001A46FF">
        <w:rPr>
          <w:rFonts w:ascii="Trebuchet MS" w:hAnsi="Trebuchet MS"/>
          <w:lang w:val="ro-RO"/>
        </w:rPr>
        <w:t xml:space="preserve">cererea de proiecte </w:t>
      </w:r>
      <w:r w:rsidR="00875535">
        <w:rPr>
          <w:rFonts w:ascii="Trebuchet MS" w:hAnsi="Trebuchet MS"/>
          <w:lang w:val="ro-RO"/>
        </w:rPr>
        <w:t>I</w:t>
      </w:r>
      <w:r w:rsidR="00875535" w:rsidRPr="001A46FF">
        <w:rPr>
          <w:rFonts w:ascii="Trebuchet MS" w:hAnsi="Trebuchet MS"/>
          <w:lang w:val="ro-RO"/>
        </w:rPr>
        <w:t xml:space="preserve">P </w:t>
      </w:r>
      <w:r w:rsidR="00A80A22">
        <w:rPr>
          <w:rFonts w:ascii="Trebuchet MS" w:hAnsi="Trebuchet MS"/>
          <w:lang w:val="ro-RO"/>
        </w:rPr>
        <w:t>5</w:t>
      </w:r>
      <w:r w:rsidR="00FB28EA" w:rsidRPr="001A46FF">
        <w:rPr>
          <w:rFonts w:ascii="Trebuchet MS" w:hAnsi="Trebuchet MS"/>
          <w:lang w:val="ro-RO"/>
        </w:rPr>
        <w:t>/</w:t>
      </w:r>
      <w:r w:rsidR="00A80A22" w:rsidRPr="001A46FF">
        <w:rPr>
          <w:rFonts w:ascii="Trebuchet MS" w:hAnsi="Trebuchet MS"/>
          <w:lang w:val="ro-RO"/>
        </w:rPr>
        <w:t>201</w:t>
      </w:r>
      <w:r w:rsidR="00A80A22">
        <w:rPr>
          <w:rFonts w:ascii="Trebuchet MS" w:hAnsi="Trebuchet MS"/>
          <w:lang w:val="ro-RO"/>
        </w:rPr>
        <w:t>6</w:t>
      </w:r>
      <w:r w:rsidR="00037080" w:rsidRPr="001A46FF">
        <w:rPr>
          <w:rFonts w:ascii="Trebuchet MS" w:hAnsi="Trebuchet MS"/>
          <w:lang w:val="ro-RO"/>
        </w:rPr>
        <w:t xml:space="preserve">, depuse în format letric, scanate și salvate în format </w:t>
      </w:r>
      <w:r w:rsidR="00037080" w:rsidRPr="001A46FF">
        <w:rPr>
          <w:rFonts w:ascii="Trebuchet MS" w:hAnsi="Trebuchet MS"/>
          <w:i/>
          <w:lang w:val="ro-RO"/>
        </w:rPr>
        <w:t>pdf</w:t>
      </w:r>
      <w:r w:rsidR="00EC4E9A" w:rsidRPr="001A46FF">
        <w:rPr>
          <w:rFonts w:ascii="Trebuchet MS" w:hAnsi="Trebuchet MS"/>
          <w:i/>
          <w:lang w:val="ro-RO"/>
        </w:rPr>
        <w:t>.</w:t>
      </w:r>
      <w:r w:rsidR="00FB28EA" w:rsidRPr="001A46FF">
        <w:rPr>
          <w:rFonts w:ascii="Trebuchet MS" w:hAnsi="Trebuchet MS"/>
          <w:lang w:val="ro-RO"/>
        </w:rPr>
        <w:t>;</w:t>
      </w:r>
    </w:p>
    <w:p w:rsidR="00AB0CB1" w:rsidRPr="001A46FF" w:rsidRDefault="00AB0CB1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FB28EA" w:rsidRPr="001A46FF" w:rsidRDefault="00FB28EA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>2. Cererea de finanțare și anexe</w:t>
      </w:r>
      <w:r w:rsidR="00037080" w:rsidRPr="001A46FF">
        <w:rPr>
          <w:rFonts w:ascii="Trebuchet MS" w:hAnsi="Trebuchet MS"/>
          <w:lang w:val="ro-RO"/>
        </w:rPr>
        <w:t>le acesteia completate conform G</w:t>
      </w:r>
      <w:r w:rsidRPr="001A46FF">
        <w:rPr>
          <w:rFonts w:ascii="Trebuchet MS" w:hAnsi="Trebuchet MS"/>
          <w:lang w:val="ro-RO"/>
        </w:rPr>
        <w:t xml:space="preserve">hidului solicitantului pentru </w:t>
      </w:r>
      <w:r w:rsidR="008052D9" w:rsidRPr="001A46FF">
        <w:rPr>
          <w:rFonts w:ascii="Trebuchet MS" w:hAnsi="Trebuchet MS"/>
          <w:lang w:val="ro-RO"/>
        </w:rPr>
        <w:t xml:space="preserve">cererea de proiecte </w:t>
      </w:r>
      <w:r w:rsidR="00875535">
        <w:rPr>
          <w:rFonts w:ascii="Trebuchet MS" w:hAnsi="Trebuchet MS"/>
          <w:lang w:val="ro-RO"/>
        </w:rPr>
        <w:t>I</w:t>
      </w:r>
      <w:r w:rsidRPr="001A46FF">
        <w:rPr>
          <w:rFonts w:ascii="Trebuchet MS" w:hAnsi="Trebuchet MS"/>
          <w:lang w:val="ro-RO"/>
        </w:rPr>
        <w:t xml:space="preserve">P </w:t>
      </w:r>
      <w:r w:rsidR="00A80A22">
        <w:rPr>
          <w:rFonts w:ascii="Trebuchet MS" w:hAnsi="Trebuchet MS"/>
          <w:lang w:val="ro-RO"/>
        </w:rPr>
        <w:t>5</w:t>
      </w:r>
      <w:r w:rsidRPr="001A46FF">
        <w:rPr>
          <w:rFonts w:ascii="Trebuchet MS" w:hAnsi="Trebuchet MS"/>
          <w:lang w:val="ro-RO"/>
        </w:rPr>
        <w:t>/</w:t>
      </w:r>
      <w:r w:rsidR="00A80A22" w:rsidRPr="001A46FF">
        <w:rPr>
          <w:rFonts w:ascii="Trebuchet MS" w:hAnsi="Trebuchet MS"/>
          <w:lang w:val="ro-RO"/>
        </w:rPr>
        <w:t>201</w:t>
      </w:r>
      <w:r w:rsidR="00A80A22">
        <w:rPr>
          <w:rFonts w:ascii="Trebuchet MS" w:hAnsi="Trebuchet MS"/>
          <w:lang w:val="ro-RO"/>
        </w:rPr>
        <w:t>6</w:t>
      </w:r>
      <w:r w:rsidRPr="001A46FF">
        <w:rPr>
          <w:rFonts w:ascii="Trebuchet MS" w:hAnsi="Trebuchet MS"/>
          <w:lang w:val="ro-RO"/>
        </w:rPr>
        <w:t xml:space="preserve">, în format </w:t>
      </w:r>
      <w:r w:rsidRPr="001A46FF">
        <w:rPr>
          <w:rFonts w:ascii="Trebuchet MS" w:hAnsi="Trebuchet MS"/>
          <w:b/>
          <w:i/>
          <w:lang w:val="ro-RO"/>
        </w:rPr>
        <w:t>editabil</w:t>
      </w:r>
      <w:r w:rsidRPr="001A46FF">
        <w:rPr>
          <w:rFonts w:ascii="Trebuchet MS" w:hAnsi="Trebuchet MS"/>
          <w:lang w:val="ro-RO"/>
        </w:rPr>
        <w:t>.</w:t>
      </w:r>
    </w:p>
    <w:p w:rsidR="00FB28EA" w:rsidRPr="001A46FF" w:rsidRDefault="00FB28EA" w:rsidP="00AB0CB1">
      <w:pPr>
        <w:spacing w:after="0" w:line="240" w:lineRule="auto"/>
        <w:rPr>
          <w:rFonts w:ascii="Trebuchet MS" w:hAnsi="Trebuchet MS"/>
          <w:lang w:val="ro-RO"/>
        </w:rPr>
      </w:pPr>
      <w:bookmarkStart w:id="0" w:name="_GoBack"/>
      <w:bookmarkEnd w:id="0"/>
    </w:p>
    <w:p w:rsidR="006B3613" w:rsidRPr="001A46FF" w:rsidRDefault="006B3613" w:rsidP="00AB0CB1">
      <w:pPr>
        <w:spacing w:after="0" w:line="240" w:lineRule="auto"/>
        <w:rPr>
          <w:rFonts w:ascii="Trebuchet MS" w:hAnsi="Trebuchet MS"/>
          <w:lang w:val="ro-RO"/>
        </w:rPr>
      </w:pPr>
    </w:p>
    <w:p w:rsidR="006B3613" w:rsidRPr="001A46FF" w:rsidRDefault="00E44785" w:rsidP="00AB0CB1">
      <w:pPr>
        <w:tabs>
          <w:tab w:val="left" w:pos="3373"/>
        </w:tabs>
        <w:spacing w:after="0" w:line="240" w:lineRule="auto"/>
        <w:jc w:val="center"/>
        <w:rPr>
          <w:rFonts w:ascii="Trebuchet MS" w:hAnsi="Trebuchet MS"/>
          <w:i/>
          <w:lang w:val="ro-RO"/>
        </w:rPr>
      </w:pPr>
      <w:r w:rsidRPr="001A46FF">
        <w:rPr>
          <w:rFonts w:ascii="Trebuchet MS" w:hAnsi="Trebuchet MS"/>
          <w:i/>
          <w:lang w:val="ro-RO"/>
        </w:rPr>
        <w:t>Semnătura reprezentantului legal</w:t>
      </w:r>
    </w:p>
    <w:p w:rsidR="00AB0CB1" w:rsidRPr="001A46FF" w:rsidRDefault="00AB0CB1" w:rsidP="00AB0CB1">
      <w:pPr>
        <w:tabs>
          <w:tab w:val="left" w:pos="3373"/>
        </w:tabs>
        <w:spacing w:after="0" w:line="240" w:lineRule="auto"/>
        <w:jc w:val="center"/>
        <w:rPr>
          <w:rFonts w:ascii="Trebuchet MS" w:hAnsi="Trebuchet MS"/>
          <w:i/>
          <w:lang w:val="ro-RO"/>
        </w:rPr>
      </w:pPr>
    </w:p>
    <w:p w:rsidR="006B3613" w:rsidRPr="001A46FF" w:rsidRDefault="00FB28EA" w:rsidP="004A0E44">
      <w:pPr>
        <w:tabs>
          <w:tab w:val="left" w:pos="3373"/>
        </w:tabs>
        <w:spacing w:after="0" w:line="240" w:lineRule="auto"/>
        <w:jc w:val="center"/>
        <w:rPr>
          <w:rFonts w:ascii="Trebuchet MS" w:hAnsi="Trebuchet MS"/>
          <w:i/>
          <w:lang w:val="ro-RO"/>
        </w:rPr>
      </w:pPr>
      <w:r w:rsidRPr="001A46FF">
        <w:rPr>
          <w:rFonts w:ascii="Trebuchet MS" w:hAnsi="Trebuchet MS"/>
          <w:i/>
          <w:lang w:val="ro-RO"/>
        </w:rPr>
        <w:t>Ștampilă</w:t>
      </w:r>
    </w:p>
    <w:sectPr w:rsidR="006B3613" w:rsidRPr="001A46FF" w:rsidSect="00AB0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9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DB7" w:rsidRDefault="00C76DB7" w:rsidP="006B3613">
      <w:pPr>
        <w:spacing w:after="0" w:line="240" w:lineRule="auto"/>
      </w:pPr>
      <w:r>
        <w:separator/>
      </w:r>
    </w:p>
  </w:endnote>
  <w:endnote w:type="continuationSeparator" w:id="0">
    <w:p w:rsidR="00C76DB7" w:rsidRDefault="00C76DB7" w:rsidP="006B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E6" w:rsidRDefault="00876D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E6" w:rsidRDefault="00876D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E6" w:rsidRDefault="00876D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DB7" w:rsidRDefault="00C76DB7" w:rsidP="006B3613">
      <w:pPr>
        <w:spacing w:after="0" w:line="240" w:lineRule="auto"/>
      </w:pPr>
      <w:r>
        <w:separator/>
      </w:r>
    </w:p>
  </w:footnote>
  <w:footnote w:type="continuationSeparator" w:id="0">
    <w:p w:rsidR="00C76DB7" w:rsidRDefault="00C76DB7" w:rsidP="006B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E6" w:rsidRDefault="004605C1">
    <w:pPr>
      <w:pStyle w:val="Header"/>
    </w:pPr>
    <w:ins w:id="1" w:author="claudia.vasilca" w:date="2016-03-16T16:30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7405227" o:spid="_x0000_s44034" type="#_x0000_t136" style="position:absolute;margin-left:0;margin-top:0;width:526.65pt;height:112.85pt;rotation:315;z-index:-251654144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Consultare publică"/>
          </v:shape>
        </w:pict>
      </w:r>
    </w:ins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13" w:rsidRDefault="004605C1" w:rsidP="00BA7FF8">
    <w:pPr>
      <w:pStyle w:val="Header"/>
      <w:rPr>
        <w:rFonts w:ascii="Trebuchet MS" w:hAnsi="Trebuchet MS" w:cs="Arial"/>
        <w:i/>
        <w:color w:val="1F497D"/>
        <w:sz w:val="18"/>
        <w:szCs w:val="18"/>
      </w:rPr>
    </w:pPr>
    <w:ins w:id="2" w:author="claudia.vasilca" w:date="2016-03-16T16:30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7405228" o:spid="_x0000_s44035" type="#_x0000_t136" style="position:absolute;margin-left:0;margin-top:0;width:526.65pt;height:112.85pt;rotation:315;z-index:-25165209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Consultare publică"/>
          </v:shape>
        </w:pict>
      </w:r>
    </w:ins>
    <w:proofErr w:type="spellStart"/>
    <w:r w:rsidR="00E4230E" w:rsidRPr="00D1502D">
      <w:rPr>
        <w:rFonts w:ascii="Trebuchet MS" w:hAnsi="Trebuchet MS" w:cs="Arial"/>
        <w:i/>
        <w:color w:val="1F497D"/>
        <w:sz w:val="18"/>
        <w:szCs w:val="18"/>
      </w:rPr>
      <w:t>Antetul</w:t>
    </w:r>
    <w:proofErr w:type="spellEnd"/>
    <w:r w:rsidR="00E4230E" w:rsidRPr="00D1502D">
      <w:rPr>
        <w:rFonts w:ascii="Trebuchet MS" w:hAnsi="Trebuchet MS" w:cs="Arial"/>
        <w:i/>
        <w:color w:val="1F497D"/>
        <w:sz w:val="18"/>
        <w:szCs w:val="18"/>
      </w:rPr>
      <w:t xml:space="preserve"> </w:t>
    </w:r>
    <w:proofErr w:type="spellStart"/>
    <w:r w:rsidR="00E4230E" w:rsidRPr="00D1502D">
      <w:rPr>
        <w:rFonts w:ascii="Trebuchet MS" w:hAnsi="Trebuchet MS" w:cs="Arial"/>
        <w:i/>
        <w:color w:val="1F497D"/>
        <w:sz w:val="18"/>
        <w:szCs w:val="18"/>
      </w:rPr>
      <w:t>Solicitantului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E6" w:rsidRDefault="004605C1">
    <w:pPr>
      <w:pStyle w:val="Header"/>
    </w:pPr>
    <w:ins w:id="3" w:author="claudia.vasilca" w:date="2016-03-16T16:30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7405226" o:spid="_x0000_s44033" type="#_x0000_t136" style="position:absolute;margin-left:0;margin-top:0;width:526.65pt;height:112.85pt;rotation:315;z-index:-25165619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Consultare publică"/>
          </v:shape>
        </w:pict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2629"/>
    <w:multiLevelType w:val="hybridMultilevel"/>
    <w:tmpl w:val="704222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33981"/>
    <w:multiLevelType w:val="hybridMultilevel"/>
    <w:tmpl w:val="735E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4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3613"/>
    <w:rsid w:val="00037080"/>
    <w:rsid w:val="00054F78"/>
    <w:rsid w:val="000565DF"/>
    <w:rsid w:val="0006165D"/>
    <w:rsid w:val="00071991"/>
    <w:rsid w:val="00090047"/>
    <w:rsid w:val="000C4567"/>
    <w:rsid w:val="00103BA6"/>
    <w:rsid w:val="001040E7"/>
    <w:rsid w:val="0010471F"/>
    <w:rsid w:val="00147D76"/>
    <w:rsid w:val="00194F91"/>
    <w:rsid w:val="001A0106"/>
    <w:rsid w:val="001A46FF"/>
    <w:rsid w:val="001B5AE5"/>
    <w:rsid w:val="00202C85"/>
    <w:rsid w:val="0021632D"/>
    <w:rsid w:val="00225F2A"/>
    <w:rsid w:val="00254871"/>
    <w:rsid w:val="00264ED9"/>
    <w:rsid w:val="00287E29"/>
    <w:rsid w:val="00295284"/>
    <w:rsid w:val="002B0106"/>
    <w:rsid w:val="002B2B5F"/>
    <w:rsid w:val="002D4126"/>
    <w:rsid w:val="0031514B"/>
    <w:rsid w:val="003332F2"/>
    <w:rsid w:val="003A3E17"/>
    <w:rsid w:val="003D58F1"/>
    <w:rsid w:val="003F4F2A"/>
    <w:rsid w:val="003F5813"/>
    <w:rsid w:val="00420BFE"/>
    <w:rsid w:val="004605C1"/>
    <w:rsid w:val="004672E0"/>
    <w:rsid w:val="004A0E44"/>
    <w:rsid w:val="004A77E3"/>
    <w:rsid w:val="004B152A"/>
    <w:rsid w:val="004D1603"/>
    <w:rsid w:val="00511B8A"/>
    <w:rsid w:val="0052452F"/>
    <w:rsid w:val="005269DE"/>
    <w:rsid w:val="00553656"/>
    <w:rsid w:val="0058758E"/>
    <w:rsid w:val="005A0FDF"/>
    <w:rsid w:val="005A3131"/>
    <w:rsid w:val="005B3064"/>
    <w:rsid w:val="005E2AF6"/>
    <w:rsid w:val="00610479"/>
    <w:rsid w:val="00611DE0"/>
    <w:rsid w:val="00613C2E"/>
    <w:rsid w:val="0061776C"/>
    <w:rsid w:val="0062180F"/>
    <w:rsid w:val="0062627C"/>
    <w:rsid w:val="00655C54"/>
    <w:rsid w:val="006956E3"/>
    <w:rsid w:val="006A127E"/>
    <w:rsid w:val="006A2352"/>
    <w:rsid w:val="006A67BE"/>
    <w:rsid w:val="006B3613"/>
    <w:rsid w:val="006C56A7"/>
    <w:rsid w:val="00715B93"/>
    <w:rsid w:val="00785F93"/>
    <w:rsid w:val="007F1269"/>
    <w:rsid w:val="008052D9"/>
    <w:rsid w:val="0082689E"/>
    <w:rsid w:val="00841230"/>
    <w:rsid w:val="0085653F"/>
    <w:rsid w:val="00875535"/>
    <w:rsid w:val="00876DE6"/>
    <w:rsid w:val="008A17DE"/>
    <w:rsid w:val="008C731C"/>
    <w:rsid w:val="008E022D"/>
    <w:rsid w:val="0091670C"/>
    <w:rsid w:val="0093062B"/>
    <w:rsid w:val="00930671"/>
    <w:rsid w:val="009421AA"/>
    <w:rsid w:val="009A727A"/>
    <w:rsid w:val="009B19B4"/>
    <w:rsid w:val="009C7818"/>
    <w:rsid w:val="009F1F11"/>
    <w:rsid w:val="00A05BB5"/>
    <w:rsid w:val="00A1463A"/>
    <w:rsid w:val="00A80A22"/>
    <w:rsid w:val="00AB0CB1"/>
    <w:rsid w:val="00AE3670"/>
    <w:rsid w:val="00AE7F28"/>
    <w:rsid w:val="00AF36CA"/>
    <w:rsid w:val="00AF51EB"/>
    <w:rsid w:val="00B0258F"/>
    <w:rsid w:val="00B0579C"/>
    <w:rsid w:val="00B27D63"/>
    <w:rsid w:val="00B44633"/>
    <w:rsid w:val="00B54FDF"/>
    <w:rsid w:val="00B60A41"/>
    <w:rsid w:val="00B67537"/>
    <w:rsid w:val="00BA7FF8"/>
    <w:rsid w:val="00BE561C"/>
    <w:rsid w:val="00BF6CCB"/>
    <w:rsid w:val="00C1278D"/>
    <w:rsid w:val="00C4221E"/>
    <w:rsid w:val="00C76DB7"/>
    <w:rsid w:val="00C77263"/>
    <w:rsid w:val="00CA6EC4"/>
    <w:rsid w:val="00CA73AD"/>
    <w:rsid w:val="00CD22B9"/>
    <w:rsid w:val="00CE27B0"/>
    <w:rsid w:val="00D1502D"/>
    <w:rsid w:val="00D17F25"/>
    <w:rsid w:val="00D2742D"/>
    <w:rsid w:val="00D50D93"/>
    <w:rsid w:val="00D97825"/>
    <w:rsid w:val="00DE5D23"/>
    <w:rsid w:val="00E0757B"/>
    <w:rsid w:val="00E23FF0"/>
    <w:rsid w:val="00E4230E"/>
    <w:rsid w:val="00E44785"/>
    <w:rsid w:val="00E54D8D"/>
    <w:rsid w:val="00E60670"/>
    <w:rsid w:val="00E74D21"/>
    <w:rsid w:val="00E9465D"/>
    <w:rsid w:val="00EC4E9A"/>
    <w:rsid w:val="00ED73D8"/>
    <w:rsid w:val="00EF0AD7"/>
    <w:rsid w:val="00F23397"/>
    <w:rsid w:val="00F73FB2"/>
    <w:rsid w:val="00F84157"/>
    <w:rsid w:val="00FB28EA"/>
    <w:rsid w:val="00FC5CEE"/>
    <w:rsid w:val="00FD1F38"/>
    <w:rsid w:val="00FD5737"/>
    <w:rsid w:val="00FD57C6"/>
    <w:rsid w:val="00FE758F"/>
    <w:rsid w:val="00FF4F78"/>
    <w:rsid w:val="00FF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613"/>
  </w:style>
  <w:style w:type="paragraph" w:styleId="Footer">
    <w:name w:val="footer"/>
    <w:basedOn w:val="Normal"/>
    <w:link w:val="FooterChar"/>
    <w:uiPriority w:val="99"/>
    <w:semiHidden/>
    <w:unhideWhenUsed/>
    <w:rsid w:val="006B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613"/>
  </w:style>
  <w:style w:type="paragraph" w:styleId="BalloonText">
    <w:name w:val="Balloon Text"/>
    <w:basedOn w:val="Normal"/>
    <w:link w:val="BalloonTextChar"/>
    <w:uiPriority w:val="99"/>
    <w:semiHidden/>
    <w:unhideWhenUsed/>
    <w:rsid w:val="00E4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4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AB0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CB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5A0FD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78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F78"/>
    <w:rPr>
      <w:b/>
      <w:bCs/>
    </w:rPr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610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16</cp:revision>
  <dcterms:created xsi:type="dcterms:W3CDTF">2015-08-24T12:25:00Z</dcterms:created>
  <dcterms:modified xsi:type="dcterms:W3CDTF">2016-03-16T14:30:00Z</dcterms:modified>
</cp:coreProperties>
</file>