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6D" w:rsidRPr="005E7B1A" w:rsidRDefault="00E9126D" w:rsidP="00E9126D">
      <w:pPr>
        <w:pStyle w:val="Header"/>
        <w:jc w:val="right"/>
        <w:rPr>
          <w:rFonts w:ascii="Trebuchet MS" w:hAnsi="Trebuchet MS"/>
          <w:color w:val="1F497D"/>
        </w:rPr>
      </w:pPr>
      <w:bookmarkStart w:id="0" w:name="_GoBack"/>
      <w:bookmarkEnd w:id="0"/>
      <w:r w:rsidRPr="005E7B1A">
        <w:rPr>
          <w:rFonts w:ascii="Trebuchet MS" w:hAnsi="Trebuchet MS"/>
          <w:color w:val="1F497D"/>
        </w:rPr>
        <w:t>A</w:t>
      </w:r>
      <w:r w:rsidR="009E2D47" w:rsidRPr="005E7B1A">
        <w:rPr>
          <w:rFonts w:ascii="Trebuchet MS" w:hAnsi="Trebuchet MS"/>
          <w:color w:val="1F497D"/>
        </w:rPr>
        <w:t>NEXA</w:t>
      </w:r>
      <w:r w:rsidRPr="005E7B1A">
        <w:rPr>
          <w:rFonts w:ascii="Trebuchet MS" w:hAnsi="Trebuchet MS"/>
          <w:color w:val="1F497D"/>
        </w:rPr>
        <w:t xml:space="preserve"> </w:t>
      </w:r>
      <w:r w:rsidR="00093B74">
        <w:rPr>
          <w:rFonts w:ascii="Trebuchet MS" w:hAnsi="Trebuchet MS"/>
          <w:color w:val="1F497D"/>
        </w:rPr>
        <w:t>3</w:t>
      </w:r>
    </w:p>
    <w:p w:rsidR="00E9126D" w:rsidRPr="005E7B1A" w:rsidRDefault="00E9126D" w:rsidP="00D5624A">
      <w:pPr>
        <w:spacing w:line="276" w:lineRule="auto"/>
        <w:jc w:val="center"/>
        <w:rPr>
          <w:rFonts w:ascii="Trebuchet MS" w:hAnsi="Trebuchet MS" w:cs="Arial"/>
          <w:color w:val="1F497D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pacing w:val="32"/>
          <w:sz w:val="22"/>
          <w:szCs w:val="22"/>
          <w:lang w:val="ro-RO"/>
        </w:rPr>
      </w:pPr>
      <w:r w:rsidRPr="005E7B1A">
        <w:rPr>
          <w:rFonts w:ascii="Trebuchet MS" w:hAnsi="Trebuchet MS" w:cs="Arial"/>
          <w:b/>
          <w:spacing w:val="32"/>
          <w:sz w:val="22"/>
          <w:szCs w:val="22"/>
          <w:lang w:val="ro-RO"/>
        </w:rPr>
        <w:t>SPECIMEN DE SEMNĂTURI</w:t>
      </w:r>
    </w:p>
    <w:p w:rsidR="00724381" w:rsidRPr="005E7B1A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016CDD" w:rsidRPr="005E7B1A" w:rsidRDefault="00016CDD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Cod SMIS:</w:t>
      </w:r>
    </w:p>
    <w:p w:rsidR="00FF5E9B" w:rsidRPr="00FF5E9B" w:rsidRDefault="00FF5E9B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lang w:val="ro-RO"/>
        </w:rPr>
        <w:t>Cod SIPOCA</w:t>
      </w:r>
      <w:r>
        <w:rPr>
          <w:rFonts w:ascii="Trebuchet MS" w:hAnsi="Trebuchet MS" w:cs="Arial"/>
          <w:b/>
          <w:sz w:val="22"/>
          <w:szCs w:val="22"/>
        </w:rPr>
        <w:t>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Nume Beneficiar: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Titlu proiect:</w:t>
      </w: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71"/>
        <w:gridCol w:w="2833"/>
        <w:gridCol w:w="1955"/>
      </w:tblGrid>
      <w:tr w:rsidR="00724381" w:rsidRPr="006F2360" w:rsidTr="00A615BF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Nr.</w:t>
            </w:r>
          </w:p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971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Numele şi prenumele/Funcţia</w:t>
            </w:r>
          </w:p>
        </w:tc>
        <w:tc>
          <w:tcPr>
            <w:tcW w:w="2833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Calitatea</w:t>
            </w:r>
            <w:r w:rsidR="00E9126D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Specimen de semnătură</w:t>
            </w:r>
          </w:p>
        </w:tc>
      </w:tr>
      <w:tr w:rsidR="00724381" w:rsidRPr="006F2360" w:rsidTr="00A615BF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833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Manager de proiect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1955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724381" w:rsidRPr="006F2360" w:rsidTr="00A615BF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2.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833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Persoanele </w:t>
            </w:r>
            <w:r w:rsidR="00A615BF">
              <w:rPr>
                <w:rFonts w:ascii="Trebuchet MS" w:hAnsi="Trebuchet MS" w:cs="Arial"/>
                <w:sz w:val="22"/>
                <w:szCs w:val="22"/>
                <w:lang w:val="ro-RO"/>
              </w:rPr>
              <w:t>desemnate/</w:t>
            </w: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împuternicite cu operaţiunile financiare ale proiectului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1955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</w:tbl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Reprezentant legal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Nume şi prenume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Funcţia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  <w:r w:rsidRPr="006F2360">
        <w:rPr>
          <w:rFonts w:ascii="Trebuchet MS" w:hAnsi="Trebuchet MS" w:cs="Arial"/>
          <w:sz w:val="22"/>
          <w:szCs w:val="22"/>
          <w:lang w:val="ro-RO"/>
        </w:rPr>
        <w:t xml:space="preserve"> 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Semnătura şi ştampila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E148B5" w:rsidRPr="006F2360" w:rsidRDefault="00E148B5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sectPr w:rsidR="00E148B5" w:rsidRPr="006F2360" w:rsidSect="00FA1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227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C5" w:rsidRDefault="000632C5">
      <w:r>
        <w:separator/>
      </w:r>
    </w:p>
  </w:endnote>
  <w:endnote w:type="continuationSeparator" w:id="0">
    <w:p w:rsidR="000632C5" w:rsidRDefault="0006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B6" w:rsidRDefault="003E08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FB" w:rsidRPr="00D13F2A" w:rsidRDefault="003E0BFB" w:rsidP="004D20A3">
    <w:pPr>
      <w:pStyle w:val="Footer"/>
      <w:jc w:val="right"/>
      <w:rPr>
        <w:rFonts w:ascii="Arial" w:hAnsi="Arial" w:cs="Arial"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8D" w:rsidRPr="0024395B" w:rsidRDefault="004A6DA7" w:rsidP="0024395B">
    <w:pPr>
      <w:pStyle w:val="Footer"/>
      <w:rPr>
        <w:szCs w:val="18"/>
      </w:rPr>
    </w:pPr>
    <w:r w:rsidRPr="0024395B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C5" w:rsidRDefault="000632C5">
      <w:r>
        <w:separator/>
      </w:r>
    </w:p>
  </w:footnote>
  <w:footnote w:type="continuationSeparator" w:id="0">
    <w:p w:rsidR="000632C5" w:rsidRDefault="000632C5">
      <w:r>
        <w:continuationSeparator/>
      </w:r>
    </w:p>
  </w:footnote>
  <w:footnote w:id="1">
    <w:p w:rsidR="00724381" w:rsidRPr="00945331" w:rsidRDefault="00724381" w:rsidP="00724381">
      <w:pPr>
        <w:pStyle w:val="FootnoteText"/>
        <w:rPr>
          <w:rFonts w:ascii="Trebuchet MS" w:hAnsi="Trebuchet MS" w:cs="Arial"/>
          <w:sz w:val="18"/>
          <w:szCs w:val="18"/>
          <w:lang w:val="ro-RO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 </w:t>
      </w:r>
      <w:r w:rsidR="00A615BF">
        <w:rPr>
          <w:rFonts w:ascii="Trebuchet MS" w:hAnsi="Trebuchet MS" w:cs="Arial"/>
          <w:sz w:val="18"/>
          <w:szCs w:val="18"/>
          <w:lang w:val="ro-RO"/>
        </w:rPr>
        <w:t xml:space="preserve">Se va anexa 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actul administrativ de numire </w:t>
      </w:r>
      <w:r w:rsidR="00A615BF">
        <w:rPr>
          <w:rFonts w:ascii="Trebuchet MS" w:hAnsi="Trebuchet MS" w:cs="Arial"/>
          <w:sz w:val="18"/>
          <w:szCs w:val="18"/>
          <w:lang w:val="ro-RO"/>
        </w:rPr>
        <w:t>a managerului de proiect</w:t>
      </w:r>
      <w:r w:rsidRPr="00945331">
        <w:rPr>
          <w:rFonts w:ascii="Trebuchet MS" w:hAnsi="Trebuchet MS" w:cs="Arial"/>
          <w:sz w:val="18"/>
          <w:szCs w:val="18"/>
          <w:lang w:val="ro-RO"/>
        </w:rPr>
        <w:t>.</w:t>
      </w:r>
    </w:p>
  </w:footnote>
  <w:footnote w:id="2">
    <w:p w:rsidR="00724381" w:rsidRPr="00945331" w:rsidRDefault="00724381" w:rsidP="00724381">
      <w:pPr>
        <w:pStyle w:val="FootnoteText"/>
        <w:jc w:val="both"/>
        <w:rPr>
          <w:rFonts w:ascii="Trebuchet MS" w:hAnsi="Trebuchet MS" w:cs="Arial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="00E9126D">
        <w:rPr>
          <w:rFonts w:ascii="Trebuchet MS" w:hAnsi="Trebuchet MS" w:cs="Arial"/>
          <w:sz w:val="18"/>
          <w:szCs w:val="18"/>
          <w:lang w:val="ro-RO"/>
        </w:rPr>
        <w:t xml:space="preserve"> Persoanele desemnate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/împuternicite prin act administrativ să gestioneze operaţiunile financiare </w:t>
      </w:r>
      <w:r w:rsidR="00E9126D" w:rsidRPr="00945331">
        <w:rPr>
          <w:rFonts w:ascii="Trebuchet MS" w:hAnsi="Trebuchet MS" w:cs="Arial"/>
          <w:sz w:val="18"/>
          <w:szCs w:val="18"/>
          <w:lang w:val="ro-RO"/>
        </w:rPr>
        <w:t xml:space="preserve">pentru activităţile proiectului </w:t>
      </w:r>
      <w:r w:rsidRPr="00945331">
        <w:rPr>
          <w:rFonts w:ascii="Trebuchet MS" w:hAnsi="Trebuchet MS" w:cs="Arial"/>
          <w:sz w:val="18"/>
          <w:szCs w:val="18"/>
          <w:lang w:val="ro-RO"/>
        </w:rPr>
        <w:t>(angajare, lichidare, ordonanţare, plată a cheltuielilor efectuate, etc</w:t>
      </w:r>
      <w:r w:rsidR="00016CDD" w:rsidRPr="00945331">
        <w:rPr>
          <w:rFonts w:ascii="Trebuchet MS" w:hAnsi="Trebuchet MS" w:cs="Arial"/>
          <w:sz w:val="18"/>
          <w:szCs w:val="18"/>
          <w:lang w:val="ro-RO"/>
        </w:rPr>
        <w:t>.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). </w:t>
      </w:r>
      <w:r w:rsidR="00A615BF">
        <w:rPr>
          <w:rFonts w:ascii="Trebuchet MS" w:hAnsi="Trebuchet MS" w:cs="Arial"/>
          <w:sz w:val="18"/>
          <w:szCs w:val="18"/>
          <w:lang w:val="ro-RO"/>
        </w:rPr>
        <w:t xml:space="preserve">Se vor anexa </w:t>
      </w:r>
      <w:r w:rsidR="00A615BF" w:rsidRPr="00945331">
        <w:rPr>
          <w:rFonts w:ascii="Trebuchet MS" w:hAnsi="Trebuchet MS" w:cs="Arial"/>
          <w:sz w:val="18"/>
          <w:szCs w:val="18"/>
          <w:lang w:val="ro-RO"/>
        </w:rPr>
        <w:t>act</w:t>
      </w:r>
      <w:r w:rsidR="00A615BF">
        <w:rPr>
          <w:rFonts w:ascii="Trebuchet MS" w:hAnsi="Trebuchet MS" w:cs="Arial"/>
          <w:sz w:val="18"/>
          <w:szCs w:val="18"/>
          <w:lang w:val="ro-RO"/>
        </w:rPr>
        <w:t xml:space="preserve">ele </w:t>
      </w:r>
      <w:r w:rsidR="00A615BF" w:rsidRPr="00945331">
        <w:rPr>
          <w:rFonts w:ascii="Trebuchet MS" w:hAnsi="Trebuchet MS" w:cs="Arial"/>
          <w:sz w:val="18"/>
          <w:szCs w:val="18"/>
          <w:lang w:val="ro-RO"/>
        </w:rPr>
        <w:t>administrativ</w:t>
      </w:r>
      <w:r w:rsidR="00A615BF">
        <w:rPr>
          <w:rFonts w:ascii="Trebuchet MS" w:hAnsi="Trebuchet MS" w:cs="Arial"/>
          <w:sz w:val="18"/>
          <w:szCs w:val="18"/>
          <w:lang w:val="ro-RO"/>
        </w:rPr>
        <w:t>e</w:t>
      </w:r>
      <w:r w:rsidR="00A615BF" w:rsidRPr="00945331">
        <w:rPr>
          <w:rFonts w:ascii="Trebuchet MS" w:hAnsi="Trebuchet MS" w:cs="Arial"/>
          <w:sz w:val="18"/>
          <w:szCs w:val="18"/>
          <w:lang w:val="ro-RO"/>
        </w:rPr>
        <w:t xml:space="preserve"> de numire </w:t>
      </w:r>
      <w:r w:rsidR="00A615BF">
        <w:rPr>
          <w:rFonts w:ascii="Trebuchet MS" w:hAnsi="Trebuchet MS" w:cs="Arial"/>
          <w:sz w:val="18"/>
          <w:szCs w:val="18"/>
          <w:lang w:val="ro-RO"/>
        </w:rPr>
        <w:t>a persoanelor desemnate/</w:t>
      </w:r>
      <w:r w:rsidR="00A615BF" w:rsidRPr="00A615BF">
        <w:rPr>
          <w:rFonts w:ascii="Trebuchet MS" w:hAnsi="Trebuchet MS" w:cs="Arial"/>
          <w:sz w:val="18"/>
          <w:szCs w:val="18"/>
          <w:lang w:val="ro-RO"/>
        </w:rPr>
        <w:t>împuternicite cu operaţiunile financiare ale proiectului</w:t>
      </w:r>
      <w:r w:rsidRPr="00945331">
        <w:rPr>
          <w:rFonts w:ascii="Trebuchet MS" w:hAnsi="Trebuchet MS" w:cs="Arial"/>
          <w:sz w:val="18"/>
          <w:szCs w:val="18"/>
          <w:lang w:val="ro-RO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B6" w:rsidRDefault="003E08B6">
    <w:pPr>
      <w:pStyle w:val="Header"/>
    </w:pPr>
    <w:ins w:id="1" w:author="claudia.vasilca" w:date="2016-03-16T16:26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7199305" o:spid="_x0000_s40962" type="#_x0000_t136" style="position:absolute;margin-left:0;margin-top:0;width:543.05pt;height:116.35pt;rotation:315;z-index:-25165414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Consultare publică"/>
          </v:shape>
        </w:pic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B6" w:rsidRDefault="003E08B6">
    <w:pPr>
      <w:pStyle w:val="Header"/>
    </w:pPr>
    <w:ins w:id="2" w:author="claudia.vasilca" w:date="2016-03-16T16:26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7199306" o:spid="_x0000_s40963" type="#_x0000_t136" style="position:absolute;margin-left:0;margin-top:0;width:543.05pt;height:116.35pt;rotation:315;z-index:-25165209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Consultare publică"/>
          </v:shape>
        </w:pict>
      </w:r>
    </w:ins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B3" w:rsidRPr="005E7B1A" w:rsidRDefault="003E08B6" w:rsidP="00094EB3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ins w:id="3" w:author="claudia.vasilca" w:date="2016-03-16T16:26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7199304" o:spid="_x0000_s40961" type="#_x0000_t136" style="position:absolute;margin-left:0;margin-top:0;width:543.05pt;height:116.35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Consultare publică"/>
          </v:shape>
        </w:pict>
      </w:r>
    </w:ins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="00094EB3"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 xml:space="preserve">                              </w:t>
    </w:r>
    <w:r w:rsidR="00094EB3"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ab/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</w:t>
    </w:r>
    <w:r w:rsidR="006A5C7D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="00FA445F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P </w:t>
    </w:r>
    <w:r w:rsidR="001777D3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5</w:t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</w:t>
    </w:r>
    <w:r w:rsidR="001777D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201</w:t>
    </w:r>
    <w:r w:rsidR="001777D3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6</w:t>
    </w:r>
  </w:p>
  <w:p w:rsidR="006F2360" w:rsidRPr="006F2360" w:rsidRDefault="006F2360" w:rsidP="00E9126D">
    <w:pPr>
      <w:pStyle w:val="Header"/>
      <w:rPr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C13"/>
    <w:multiLevelType w:val="hybridMultilevel"/>
    <w:tmpl w:val="866A1F6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7300370"/>
    <w:multiLevelType w:val="hybridMultilevel"/>
    <w:tmpl w:val="14BE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F17"/>
    <w:multiLevelType w:val="hybridMultilevel"/>
    <w:tmpl w:val="13D8AEAE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6DE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A2FB6"/>
    <w:multiLevelType w:val="hybridMultilevel"/>
    <w:tmpl w:val="4BF0A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13351"/>
    <w:multiLevelType w:val="hybridMultilevel"/>
    <w:tmpl w:val="FBB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0F90"/>
    <w:multiLevelType w:val="hybridMultilevel"/>
    <w:tmpl w:val="691E09D6"/>
    <w:lvl w:ilvl="0" w:tplc="C97C5618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06E2F"/>
    <w:multiLevelType w:val="hybridMultilevel"/>
    <w:tmpl w:val="969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6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13423C"/>
    <w:rsid w:val="00002DC5"/>
    <w:rsid w:val="00004B34"/>
    <w:rsid w:val="00016CDD"/>
    <w:rsid w:val="00017D76"/>
    <w:rsid w:val="000219B0"/>
    <w:rsid w:val="00024B14"/>
    <w:rsid w:val="0003207E"/>
    <w:rsid w:val="00032126"/>
    <w:rsid w:val="00041C9A"/>
    <w:rsid w:val="00056BBC"/>
    <w:rsid w:val="000632C5"/>
    <w:rsid w:val="000638C1"/>
    <w:rsid w:val="000679DA"/>
    <w:rsid w:val="00076DEA"/>
    <w:rsid w:val="0008194E"/>
    <w:rsid w:val="0008300D"/>
    <w:rsid w:val="00086990"/>
    <w:rsid w:val="00093B74"/>
    <w:rsid w:val="00094EB3"/>
    <w:rsid w:val="000A0D4C"/>
    <w:rsid w:val="000E02D1"/>
    <w:rsid w:val="000E7CCB"/>
    <w:rsid w:val="0013423C"/>
    <w:rsid w:val="0015350D"/>
    <w:rsid w:val="00161871"/>
    <w:rsid w:val="00163BF6"/>
    <w:rsid w:val="001777D3"/>
    <w:rsid w:val="00185EA6"/>
    <w:rsid w:val="0018627F"/>
    <w:rsid w:val="0019378B"/>
    <w:rsid w:val="001A1D6D"/>
    <w:rsid w:val="001B627D"/>
    <w:rsid w:val="001F0DA8"/>
    <w:rsid w:val="002236BC"/>
    <w:rsid w:val="00242A5C"/>
    <w:rsid w:val="00242E00"/>
    <w:rsid w:val="0024395B"/>
    <w:rsid w:val="00251B07"/>
    <w:rsid w:val="002675BF"/>
    <w:rsid w:val="00286117"/>
    <w:rsid w:val="00295C5F"/>
    <w:rsid w:val="002A2026"/>
    <w:rsid w:val="002A5A27"/>
    <w:rsid w:val="002B1B12"/>
    <w:rsid w:val="002B26F3"/>
    <w:rsid w:val="002B42BC"/>
    <w:rsid w:val="002D00A5"/>
    <w:rsid w:val="002D2275"/>
    <w:rsid w:val="002D743E"/>
    <w:rsid w:val="002F6E06"/>
    <w:rsid w:val="00300636"/>
    <w:rsid w:val="00302B09"/>
    <w:rsid w:val="00305F3C"/>
    <w:rsid w:val="00332BB7"/>
    <w:rsid w:val="00333E22"/>
    <w:rsid w:val="00334354"/>
    <w:rsid w:val="00336A0D"/>
    <w:rsid w:val="00346935"/>
    <w:rsid w:val="00380D58"/>
    <w:rsid w:val="003A6FAB"/>
    <w:rsid w:val="003B03FA"/>
    <w:rsid w:val="003B3302"/>
    <w:rsid w:val="003B428D"/>
    <w:rsid w:val="003E08B6"/>
    <w:rsid w:val="003E0BFB"/>
    <w:rsid w:val="004019FA"/>
    <w:rsid w:val="004154FD"/>
    <w:rsid w:val="00435963"/>
    <w:rsid w:val="004361B0"/>
    <w:rsid w:val="004427F4"/>
    <w:rsid w:val="00453519"/>
    <w:rsid w:val="00455631"/>
    <w:rsid w:val="00470D8B"/>
    <w:rsid w:val="004852C0"/>
    <w:rsid w:val="00486088"/>
    <w:rsid w:val="00487371"/>
    <w:rsid w:val="0049668D"/>
    <w:rsid w:val="00497F38"/>
    <w:rsid w:val="004A6DA7"/>
    <w:rsid w:val="004C1F32"/>
    <w:rsid w:val="004C7FB9"/>
    <w:rsid w:val="004D20A3"/>
    <w:rsid w:val="004F400A"/>
    <w:rsid w:val="005056CB"/>
    <w:rsid w:val="00510E36"/>
    <w:rsid w:val="005224E2"/>
    <w:rsid w:val="0053661C"/>
    <w:rsid w:val="0054001D"/>
    <w:rsid w:val="00541924"/>
    <w:rsid w:val="00541BD6"/>
    <w:rsid w:val="005530FF"/>
    <w:rsid w:val="0056502C"/>
    <w:rsid w:val="00567CCC"/>
    <w:rsid w:val="00585CBD"/>
    <w:rsid w:val="005866BF"/>
    <w:rsid w:val="00595985"/>
    <w:rsid w:val="005B401D"/>
    <w:rsid w:val="005E7B1A"/>
    <w:rsid w:val="005F4B22"/>
    <w:rsid w:val="00613018"/>
    <w:rsid w:val="00620B7A"/>
    <w:rsid w:val="00623B10"/>
    <w:rsid w:val="00625794"/>
    <w:rsid w:val="00642FEC"/>
    <w:rsid w:val="00656787"/>
    <w:rsid w:val="006A4549"/>
    <w:rsid w:val="006A5C7D"/>
    <w:rsid w:val="006A7EBB"/>
    <w:rsid w:val="006C3105"/>
    <w:rsid w:val="006D081C"/>
    <w:rsid w:val="006F2360"/>
    <w:rsid w:val="007017C9"/>
    <w:rsid w:val="00701C80"/>
    <w:rsid w:val="00705F6F"/>
    <w:rsid w:val="00724381"/>
    <w:rsid w:val="00727686"/>
    <w:rsid w:val="00732B36"/>
    <w:rsid w:val="007404F2"/>
    <w:rsid w:val="00742B05"/>
    <w:rsid w:val="007561DF"/>
    <w:rsid w:val="0076323E"/>
    <w:rsid w:val="00766B8B"/>
    <w:rsid w:val="00770739"/>
    <w:rsid w:val="00792ED7"/>
    <w:rsid w:val="007C0A20"/>
    <w:rsid w:val="007D3711"/>
    <w:rsid w:val="007F3AA8"/>
    <w:rsid w:val="00873A3B"/>
    <w:rsid w:val="00886F3B"/>
    <w:rsid w:val="008B16C3"/>
    <w:rsid w:val="008B190E"/>
    <w:rsid w:val="008C31F5"/>
    <w:rsid w:val="008D19A5"/>
    <w:rsid w:val="008E1E42"/>
    <w:rsid w:val="008E7E8A"/>
    <w:rsid w:val="008F52DF"/>
    <w:rsid w:val="00923B94"/>
    <w:rsid w:val="00927967"/>
    <w:rsid w:val="009327CC"/>
    <w:rsid w:val="00945331"/>
    <w:rsid w:val="009500D7"/>
    <w:rsid w:val="009559BC"/>
    <w:rsid w:val="00961E98"/>
    <w:rsid w:val="00970B48"/>
    <w:rsid w:val="009868B0"/>
    <w:rsid w:val="0099302F"/>
    <w:rsid w:val="009A4867"/>
    <w:rsid w:val="009B2A99"/>
    <w:rsid w:val="009E2D47"/>
    <w:rsid w:val="00A02DA5"/>
    <w:rsid w:val="00A04FCD"/>
    <w:rsid w:val="00A06A01"/>
    <w:rsid w:val="00A3042B"/>
    <w:rsid w:val="00A5655D"/>
    <w:rsid w:val="00A615BF"/>
    <w:rsid w:val="00A760BA"/>
    <w:rsid w:val="00A9044E"/>
    <w:rsid w:val="00AA3CEF"/>
    <w:rsid w:val="00AA503C"/>
    <w:rsid w:val="00AA5F71"/>
    <w:rsid w:val="00AB2A98"/>
    <w:rsid w:val="00B01058"/>
    <w:rsid w:val="00B224A8"/>
    <w:rsid w:val="00B300D8"/>
    <w:rsid w:val="00B63D2C"/>
    <w:rsid w:val="00B74F1E"/>
    <w:rsid w:val="00B775B5"/>
    <w:rsid w:val="00B8080C"/>
    <w:rsid w:val="00B85BAC"/>
    <w:rsid w:val="00BF28B4"/>
    <w:rsid w:val="00BF4088"/>
    <w:rsid w:val="00BF5B77"/>
    <w:rsid w:val="00C051A6"/>
    <w:rsid w:val="00C1286B"/>
    <w:rsid w:val="00C22817"/>
    <w:rsid w:val="00C439B2"/>
    <w:rsid w:val="00C551EF"/>
    <w:rsid w:val="00C62A10"/>
    <w:rsid w:val="00C63B9E"/>
    <w:rsid w:val="00C915E2"/>
    <w:rsid w:val="00C9164D"/>
    <w:rsid w:val="00CC21F9"/>
    <w:rsid w:val="00CF0782"/>
    <w:rsid w:val="00CF15AA"/>
    <w:rsid w:val="00D13F2A"/>
    <w:rsid w:val="00D22E25"/>
    <w:rsid w:val="00D311CD"/>
    <w:rsid w:val="00D3518B"/>
    <w:rsid w:val="00D42C8B"/>
    <w:rsid w:val="00D44AFA"/>
    <w:rsid w:val="00D53901"/>
    <w:rsid w:val="00D5624A"/>
    <w:rsid w:val="00D75D50"/>
    <w:rsid w:val="00D8213D"/>
    <w:rsid w:val="00D8425B"/>
    <w:rsid w:val="00D8548E"/>
    <w:rsid w:val="00D8761D"/>
    <w:rsid w:val="00DB28F2"/>
    <w:rsid w:val="00DC2A42"/>
    <w:rsid w:val="00DC7AAB"/>
    <w:rsid w:val="00DF59FD"/>
    <w:rsid w:val="00DF61D7"/>
    <w:rsid w:val="00E077C0"/>
    <w:rsid w:val="00E148B5"/>
    <w:rsid w:val="00E303D1"/>
    <w:rsid w:val="00E5157C"/>
    <w:rsid w:val="00E65432"/>
    <w:rsid w:val="00E74D4E"/>
    <w:rsid w:val="00E80290"/>
    <w:rsid w:val="00E849C6"/>
    <w:rsid w:val="00E9126D"/>
    <w:rsid w:val="00EA0DF5"/>
    <w:rsid w:val="00EA372A"/>
    <w:rsid w:val="00EA7523"/>
    <w:rsid w:val="00EB3082"/>
    <w:rsid w:val="00EC7AF1"/>
    <w:rsid w:val="00ED0BCD"/>
    <w:rsid w:val="00EE5EA6"/>
    <w:rsid w:val="00F05956"/>
    <w:rsid w:val="00F1233B"/>
    <w:rsid w:val="00F14690"/>
    <w:rsid w:val="00F15940"/>
    <w:rsid w:val="00F25DC7"/>
    <w:rsid w:val="00F31710"/>
    <w:rsid w:val="00F47B25"/>
    <w:rsid w:val="00F5265F"/>
    <w:rsid w:val="00F577FA"/>
    <w:rsid w:val="00F6412E"/>
    <w:rsid w:val="00F6691D"/>
    <w:rsid w:val="00F82975"/>
    <w:rsid w:val="00F91A41"/>
    <w:rsid w:val="00FA1279"/>
    <w:rsid w:val="00FA445F"/>
    <w:rsid w:val="00FB175B"/>
    <w:rsid w:val="00FB19FF"/>
    <w:rsid w:val="00FB21C7"/>
    <w:rsid w:val="00FD2B16"/>
    <w:rsid w:val="00FE1564"/>
    <w:rsid w:val="00FF29FA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4D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439B2"/>
    <w:pPr>
      <w:keepNext/>
      <w:outlineLvl w:val="6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423C"/>
    <w:pPr>
      <w:tabs>
        <w:tab w:val="center" w:pos="4320"/>
        <w:tab w:val="right" w:pos="8640"/>
      </w:tabs>
    </w:pPr>
  </w:style>
  <w:style w:type="paragraph" w:styleId="FootnoteText">
    <w:name w:val="footnote text"/>
    <w:aliases w:val="single space,Fußnote"/>
    <w:basedOn w:val="Normal"/>
    <w:link w:val="FootnoteTextChar"/>
    <w:uiPriority w:val="99"/>
    <w:rsid w:val="00E148B5"/>
    <w:rPr>
      <w:sz w:val="20"/>
      <w:szCs w:val="20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E148B5"/>
  </w:style>
  <w:style w:type="character" w:styleId="FootnoteReference">
    <w:name w:val="footnote reference"/>
    <w:aliases w:val=" BVI fnr,BVI fnr,Footnote symbol"/>
    <w:uiPriority w:val="99"/>
    <w:rsid w:val="00E148B5"/>
    <w:rPr>
      <w:sz w:val="24"/>
      <w:szCs w:val="24"/>
      <w:vertAlign w:val="superscript"/>
      <w:lang w:val="pl-PL" w:eastAsia="pl-PL" w:bidi="ar-SA"/>
    </w:rPr>
  </w:style>
  <w:style w:type="character" w:customStyle="1" w:styleId="Heading7Char">
    <w:name w:val="Heading 7 Char"/>
    <w:link w:val="Heading7"/>
    <w:rsid w:val="00C439B2"/>
    <w:rPr>
      <w:b/>
      <w:lang w:val="en-GB"/>
    </w:rPr>
  </w:style>
  <w:style w:type="paragraph" w:customStyle="1" w:styleId="Default">
    <w:name w:val="Default"/>
    <w:rsid w:val="00004B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966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7B25"/>
    <w:pPr>
      <w:ind w:left="720"/>
    </w:pPr>
  </w:style>
  <w:style w:type="character" w:customStyle="1" w:styleId="HeaderChar">
    <w:name w:val="Header Char"/>
    <w:link w:val="Header"/>
    <w:uiPriority w:val="99"/>
    <w:rsid w:val="00D8425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A5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5C7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6</cp:revision>
  <cp:lastPrinted>2015-04-28T18:04:00Z</cp:lastPrinted>
  <dcterms:created xsi:type="dcterms:W3CDTF">2015-08-24T12:23:00Z</dcterms:created>
  <dcterms:modified xsi:type="dcterms:W3CDTF">2016-03-16T14:27:00Z</dcterms:modified>
</cp:coreProperties>
</file>