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AD177B" w:rsidRPr="00FE65A5" w:rsidRDefault="00BD7AF3"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sidRPr="00FE65A5">
        <w:rPr>
          <w:rFonts w:ascii="Trebuchet MS" w:hAnsi="Trebuchet MS"/>
          <w:sz w:val="22"/>
          <w:szCs w:val="22"/>
          <w:u w:val="none"/>
          <w:lang w:val="ro-RO"/>
        </w:rPr>
        <w:t>14</w:t>
      </w:r>
      <w:r w:rsidR="00AD177B" w:rsidRPr="00FE65A5">
        <w:rPr>
          <w:rFonts w:ascii="Trebuchet MS" w:hAnsi="Trebuchet MS"/>
          <w:sz w:val="22"/>
          <w:szCs w:val="22"/>
          <w:u w:val="none"/>
          <w:lang w:val="ro-RO"/>
        </w:rPr>
        <w:t>. ANEXE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860C22" w:rsidRPr="00FE65A5" w:rsidRDefault="00860C22"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2</w:t>
      </w:r>
      <w:r w:rsidRPr="00FE65A5">
        <w:rPr>
          <w:rFonts w:ascii="Trebuchet MS" w:hAnsi="Trebuchet MS"/>
          <w:sz w:val="22"/>
          <w:szCs w:val="22"/>
          <w:lang w:val="ro-RO"/>
        </w:rPr>
        <w:t xml:space="preserve"> - Schema relațională a echipei de management a proiectului cu structurile suport;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3</w:t>
      </w:r>
      <w:r w:rsidR="00860C22"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A273E5" w:rsidRDefault="006F7D0C" w:rsidP="00FE65A5">
      <w:pPr>
        <w:tabs>
          <w:tab w:val="left" w:pos="1276"/>
        </w:tabs>
        <w:ind w:left="1276" w:hanging="1366"/>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4</w:t>
      </w:r>
      <w:r w:rsidR="00860C22"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cu privire la respectarea legislației europene și naționale incidente, pentru achizițiile publice demarate și/sau derulate</w:t>
      </w:r>
      <w:r w:rsidR="00494B19">
        <w:rPr>
          <w:rFonts w:ascii="Trebuchet MS" w:hAnsi="Trebuchet MS"/>
          <w:sz w:val="22"/>
          <w:szCs w:val="22"/>
          <w:lang w:val="ro-RO"/>
        </w:rPr>
        <w:t>;</w:t>
      </w:r>
    </w:p>
    <w:p w:rsidR="00C36990" w:rsidRDefault="00C36990" w:rsidP="00FE65A5">
      <w:pPr>
        <w:tabs>
          <w:tab w:val="left" w:pos="1276"/>
        </w:tabs>
        <w:ind w:left="1276" w:hanging="1366"/>
        <w:jc w:val="both"/>
        <w:rPr>
          <w:rFonts w:ascii="Trebuchet MS" w:hAnsi="Trebuchet MS"/>
          <w:sz w:val="22"/>
          <w:szCs w:val="22"/>
          <w:lang w:val="ro-RO"/>
        </w:rPr>
      </w:pPr>
      <w:r>
        <w:rPr>
          <w:rFonts w:ascii="Trebuchet MS" w:hAnsi="Trebuchet MS"/>
          <w:sz w:val="22"/>
          <w:szCs w:val="22"/>
          <w:lang w:val="ro-RO"/>
        </w:rPr>
        <w:t>Anexa nr. 5 – Certificarea cererii de finanțare</w:t>
      </w:r>
      <w:r w:rsidR="00C90310">
        <w:rPr>
          <w:rFonts w:ascii="Trebuchet MS" w:hAnsi="Trebuchet MS"/>
          <w:sz w:val="22"/>
          <w:szCs w:val="22"/>
          <w:lang w:val="ro-RO"/>
        </w:rPr>
        <w:t>.</w:t>
      </w:r>
    </w:p>
    <w:p w:rsidR="00263976" w:rsidRPr="00263976" w:rsidRDefault="00263976" w:rsidP="00263976">
      <w:pPr>
        <w:rPr>
          <w:rFonts w:ascii="Trebuchet MS" w:hAnsi="Trebuchet MS"/>
          <w:b/>
          <w:bCs/>
          <w:sz w:val="22"/>
          <w:szCs w:val="22"/>
          <w:lang w:val="ro-RO"/>
        </w:rPr>
      </w:pPr>
    </w:p>
    <w:p w:rsidR="00263976" w:rsidRPr="00FE65A5" w:rsidRDefault="00263976" w:rsidP="00FE65A5">
      <w:pPr>
        <w:tabs>
          <w:tab w:val="left" w:pos="1276"/>
        </w:tabs>
        <w:ind w:left="1276" w:hanging="1366"/>
        <w:jc w:val="both"/>
        <w:rPr>
          <w:rFonts w:ascii="Trebuchet MS" w:hAnsi="Trebuchet MS"/>
          <w:sz w:val="22"/>
          <w:szCs w:val="22"/>
          <w:lang w:val="ro-RO"/>
        </w:rPr>
      </w:pPr>
    </w:p>
    <w:p w:rsidR="00A273E5" w:rsidRPr="00FE65A5" w:rsidRDefault="00A273E5" w:rsidP="00FE65A5">
      <w:pPr>
        <w:tabs>
          <w:tab w:val="left" w:pos="1080"/>
        </w:tabs>
        <w:ind w:left="1080" w:hanging="1170"/>
        <w:jc w:val="both"/>
        <w:rPr>
          <w:rFonts w:ascii="Trebuchet MS" w:hAnsi="Trebuchet MS"/>
          <w:sz w:val="22"/>
          <w:szCs w:val="22"/>
          <w:lang w:val="ro-RO"/>
        </w:rPr>
      </w:pPr>
    </w:p>
    <w:p w:rsidR="00927737" w:rsidRPr="00FE65A5" w:rsidRDefault="00927737" w:rsidP="00FE65A5">
      <w:pPr>
        <w:tabs>
          <w:tab w:val="left" w:pos="270"/>
        </w:tabs>
        <w:ind w:left="990" w:hanging="990"/>
        <w:jc w:val="both"/>
        <w:rPr>
          <w:rFonts w:ascii="Trebuchet MS" w:hAnsi="Trebuchet MS"/>
          <w:sz w:val="22"/>
          <w:szCs w:val="22"/>
          <w:lang w:val="ro-RO"/>
        </w:rPr>
      </w:pPr>
    </w:p>
    <w:p w:rsidR="001E5F63" w:rsidRPr="00FE65A5" w:rsidRDefault="001E5F63" w:rsidP="00FE65A5">
      <w:pPr>
        <w:tabs>
          <w:tab w:val="left" w:pos="270"/>
        </w:tabs>
        <w:ind w:left="990" w:hanging="990"/>
        <w:jc w:val="both"/>
        <w:rPr>
          <w:rFonts w:ascii="Trebuchet MS" w:hAnsi="Trebuchet MS"/>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3A5F79" w:rsidRPr="00FE65A5" w:rsidRDefault="003A5F7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ANEXA NR. 1</w:t>
      </w:r>
    </w:p>
    <w:p w:rsidR="003A5F79" w:rsidRPr="00FE65A5" w:rsidRDefault="003A5F79" w:rsidP="00FE65A5">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003B46E1" w:rsidRPr="00D10CA8">
        <w:rPr>
          <w:rStyle w:val="FootnoteReference"/>
          <w:rFonts w:ascii="Trebuchet MS" w:hAnsi="Trebuchet MS"/>
          <w:szCs w:val="16"/>
          <w:lang w:val="ro-RO"/>
        </w:rPr>
        <w:footnoteReference w:id="2"/>
      </w:r>
      <w:r w:rsidR="003B46E1"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3A5F79" w:rsidRPr="00FE65A5" w:rsidRDefault="003A5F79" w:rsidP="00FE65A5">
      <w:pPr>
        <w:jc w:val="both"/>
        <w:rPr>
          <w:rFonts w:ascii="Trebuchet MS" w:hAnsi="Trebuchet MS"/>
          <w:sz w:val="22"/>
          <w:szCs w:val="22"/>
          <w:lang w:val="ro-RO"/>
        </w:rPr>
      </w:pPr>
    </w:p>
    <w:p w:rsidR="003A5F79" w:rsidRPr="00FE65A5" w:rsidRDefault="003A5F79"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FA48C4" w:rsidRPr="00FE65A5" w:rsidRDefault="00FA48C4" w:rsidP="00FE65A5">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sidR="00386E8C">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ins w:id="0" w:author="anca.constantin" w:date="2016-06-29T12:42:00Z">
        <w:r w:rsidR="00753BDE">
          <w:rPr>
            <w:rFonts w:ascii="Trebuchet MS" w:hAnsi="Trebuchet MS"/>
          </w:rPr>
          <w:t>:</w:t>
        </w:r>
      </w:ins>
      <w:r w:rsidRPr="00FE65A5">
        <w:rPr>
          <w:rFonts w:ascii="Trebuchet MS" w:hAnsi="Trebuchet MS"/>
        </w:rPr>
        <w:t xml:space="preserve"> </w:t>
      </w:r>
    </w:p>
    <w:p w:rsidR="00FA48C4" w:rsidRPr="00FE65A5" w:rsidRDefault="00964BF1" w:rsidP="00FE65A5">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FA48C4" w:rsidRPr="00FE65A5">
        <w:rPr>
          <w:rFonts w:ascii="Trebuchet MS" w:hAnsi="Trebuchet MS"/>
          <w:bCs/>
          <w:sz w:val="22"/>
          <w:szCs w:val="22"/>
        </w:rPr>
        <w:instrText xml:space="preserve"> </w:instrText>
      </w:r>
      <w:bookmarkStart w:id="1" w:name="Check21"/>
      <w:r w:rsidR="00FA48C4"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1"/>
      <w:r w:rsidR="00FA48C4" w:rsidRPr="00FE65A5">
        <w:rPr>
          <w:rFonts w:ascii="Trebuchet MS" w:hAnsi="Trebuchet MS"/>
          <w:bCs/>
          <w:sz w:val="22"/>
          <w:szCs w:val="22"/>
        </w:rPr>
        <w:t xml:space="preserve"> </w:t>
      </w:r>
      <w:proofErr w:type="spellStart"/>
      <w:r w:rsidR="00FA48C4" w:rsidRPr="00FE65A5">
        <w:rPr>
          <w:rFonts w:ascii="Trebuchet MS" w:hAnsi="Trebuchet MS"/>
          <w:bCs/>
          <w:sz w:val="22"/>
          <w:szCs w:val="22"/>
        </w:rPr>
        <w:t>Da</w:t>
      </w:r>
      <w:proofErr w:type="spellEnd"/>
    </w:p>
    <w:p w:rsidR="00FA48C4" w:rsidRDefault="00964BF1" w:rsidP="00FE65A5">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FA48C4" w:rsidRPr="00FE65A5">
        <w:rPr>
          <w:rFonts w:ascii="Trebuchet MS" w:hAnsi="Trebuchet MS"/>
          <w:bCs/>
          <w:sz w:val="22"/>
          <w:szCs w:val="22"/>
        </w:rPr>
        <w:instrText xml:space="preserve"> </w:instrText>
      </w:r>
      <w:bookmarkStart w:id="2" w:name="Check22"/>
      <w:r w:rsidR="00FA48C4"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2"/>
      <w:r w:rsidR="00FA48C4" w:rsidRPr="00FE65A5">
        <w:rPr>
          <w:rFonts w:ascii="Trebuchet MS" w:hAnsi="Trebuchet MS"/>
          <w:bCs/>
          <w:sz w:val="22"/>
          <w:szCs w:val="22"/>
        </w:rPr>
        <w:t xml:space="preserve"> Nu</w:t>
      </w:r>
    </w:p>
    <w:p w:rsidR="00FA48C4" w:rsidRDefault="00FA48C4" w:rsidP="00FE65A5">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Proiectul propus spre finanțare a fost încheiat în mod fizic sau implementat integral înainte de depunerea cererii de finanțare la autoritatea de management, indiferent dacă toate plățile aferente au fost efectuate de către beneficiar (art. 65, alin (6) din Reg. 1303/2013)</w:t>
      </w:r>
      <w:r w:rsidR="00D135EA" w:rsidRPr="00FE65A5">
        <w:rPr>
          <w:rFonts w:ascii="Trebuchet MS" w:hAnsi="Trebuchet MS"/>
        </w:rPr>
        <w:t>:</w:t>
      </w:r>
      <w:r w:rsidRPr="00FE65A5">
        <w:rPr>
          <w:rFonts w:ascii="Trebuchet MS" w:hAnsi="Trebuchet MS"/>
        </w:rPr>
        <w:t xml:space="preserve"> </w:t>
      </w:r>
    </w:p>
    <w:p w:rsidR="00FE65A5" w:rsidRPr="001B0A22" w:rsidRDefault="00964BF1" w:rsidP="00FE65A5">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FE65A5"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FE65A5" w:rsidRPr="001B0A22">
        <w:rPr>
          <w:rFonts w:ascii="Trebuchet MS" w:hAnsi="Trebuchet MS"/>
          <w:bCs/>
          <w:sz w:val="22"/>
          <w:szCs w:val="22"/>
        </w:rPr>
        <w:t xml:space="preserve"> </w:t>
      </w:r>
      <w:proofErr w:type="spellStart"/>
      <w:r w:rsidR="00FE65A5" w:rsidRPr="001B0A22">
        <w:rPr>
          <w:rFonts w:ascii="Trebuchet MS" w:hAnsi="Trebuchet MS"/>
          <w:bCs/>
          <w:sz w:val="22"/>
          <w:szCs w:val="22"/>
        </w:rPr>
        <w:t>Da</w:t>
      </w:r>
      <w:proofErr w:type="spellEnd"/>
    </w:p>
    <w:p w:rsidR="00FE65A5" w:rsidRPr="001B0A22" w:rsidRDefault="00964BF1" w:rsidP="00FE65A5">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FE65A5"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FE65A5" w:rsidRPr="001B0A22">
        <w:rPr>
          <w:rFonts w:ascii="Trebuchet MS" w:hAnsi="Trebuchet MS"/>
          <w:bCs/>
          <w:sz w:val="22"/>
          <w:szCs w:val="22"/>
        </w:rPr>
        <w:t xml:space="preserve"> Nu</w:t>
      </w:r>
    </w:p>
    <w:p w:rsidR="001B0A22" w:rsidRPr="001B0A22" w:rsidRDefault="00FE65A5" w:rsidP="00FE65A5">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este proiect cu </w:t>
      </w:r>
      <w:r w:rsidRPr="00FE65A5">
        <w:rPr>
          <w:rFonts w:ascii="Trebuchet MS" w:hAnsi="Trebuchet MS"/>
          <w:b/>
        </w:rPr>
        <w:t>acoperire națională.</w:t>
      </w:r>
    </w:p>
    <w:p w:rsidR="001E71A5" w:rsidRPr="00FE65A5" w:rsidRDefault="001E71A5" w:rsidP="00FE65A5">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w:t>
      </w:r>
      <w:r w:rsidR="00020569" w:rsidRPr="00FE65A5">
        <w:rPr>
          <w:rFonts w:ascii="Trebuchet MS" w:hAnsi="Trebuchet MS"/>
        </w:rPr>
        <w:t xml:space="preserve"> în ultimii 5 ani</w:t>
      </w:r>
      <w:r w:rsidRPr="00FE65A5">
        <w:rPr>
          <w:rFonts w:ascii="Trebuchet MS" w:hAnsi="Trebuchet MS"/>
        </w:rPr>
        <w:t xml:space="preserve"> (dublă finanțare)</w:t>
      </w:r>
      <w:r w:rsidR="00020569" w:rsidRPr="00FE65A5">
        <w:rPr>
          <w:rFonts w:ascii="Trebuchet MS" w:hAnsi="Trebuchet MS"/>
        </w:rPr>
        <w:t>.</w:t>
      </w:r>
    </w:p>
    <w:p w:rsidR="00737777" w:rsidRPr="00FE65A5" w:rsidRDefault="003A5F79" w:rsidP="00FE65A5">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737777" w:rsidRPr="00FE65A5" w:rsidRDefault="003A5F79" w:rsidP="00FE65A5">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737777" w:rsidRPr="008C7775" w:rsidRDefault="003A5F79" w:rsidP="00FE65A5">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737777" w:rsidRPr="008C7775" w:rsidRDefault="003A5F79" w:rsidP="00FE65A5">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737777" w:rsidRPr="00FE65A5" w:rsidRDefault="003A5F79" w:rsidP="00FE65A5">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737777" w:rsidRPr="00FE65A5" w:rsidRDefault="003A5F79" w:rsidP="009A042D">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printr-o hotărâre cu valoare de res judicata pentru fraudă, corupţie, participare la o organizaţie criminală sau o altă infracțiune similară care aduce atingere intereselor financiare ale Uniunii Europene;</w:t>
      </w:r>
    </w:p>
    <w:p w:rsidR="00737777" w:rsidRPr="00FE65A5" w:rsidRDefault="003A5F79" w:rsidP="009A042D">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3A5F79" w:rsidRPr="00FE65A5" w:rsidRDefault="003A5F79" w:rsidP="00FE65A5">
      <w:pPr>
        <w:jc w:val="both"/>
        <w:rPr>
          <w:rFonts w:ascii="Trebuchet MS" w:hAnsi="Trebuchet MS"/>
          <w:sz w:val="22"/>
          <w:szCs w:val="22"/>
          <w:lang w:val="ro-RO"/>
        </w:rPr>
      </w:pPr>
    </w:p>
    <w:p w:rsidR="003A5F79" w:rsidRPr="00FE65A5" w:rsidRDefault="003A5F79"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3A5F79" w:rsidRPr="00FE65A5" w:rsidRDefault="003A5F79"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3A5F79" w:rsidRPr="00FE65A5" w:rsidRDefault="003A5F79"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3A5F79" w:rsidRPr="00FE65A5" w:rsidRDefault="003A5F79" w:rsidP="00FE65A5">
      <w:pPr>
        <w:jc w:val="both"/>
        <w:rPr>
          <w:rFonts w:ascii="Trebuchet MS" w:hAnsi="Trebuchet MS"/>
          <w:sz w:val="22"/>
          <w:szCs w:val="22"/>
          <w:lang w:val="ro-RO"/>
        </w:rPr>
      </w:pPr>
      <w:r w:rsidRPr="00FE65A5">
        <w:rPr>
          <w:rFonts w:ascii="Trebuchet MS" w:hAnsi="Trebuchet MS"/>
          <w:sz w:val="22"/>
          <w:szCs w:val="22"/>
          <w:lang w:val="ro-RO"/>
        </w:rPr>
        <w:t>Semnătura și ștampilă……………….</w:t>
      </w:r>
      <w:r w:rsidRPr="00FE65A5">
        <w:rPr>
          <w:rFonts w:ascii="Trebuchet MS" w:hAnsi="Trebuchet MS"/>
          <w:sz w:val="22"/>
          <w:szCs w:val="22"/>
          <w:lang w:val="ro-RO"/>
        </w:rPr>
        <w:tab/>
      </w:r>
    </w:p>
    <w:p w:rsidR="00860C22" w:rsidRPr="00FE65A5" w:rsidRDefault="008608E8" w:rsidP="00FE65A5">
      <w:pPr>
        <w:pageBreakBefore/>
        <w:rPr>
          <w:rFonts w:ascii="Trebuchet MS" w:hAnsi="Trebuchet MS"/>
          <w:b/>
          <w:sz w:val="22"/>
          <w:szCs w:val="22"/>
          <w:lang w:val="ro-RO"/>
        </w:rPr>
      </w:pPr>
      <w:r>
        <w:rPr>
          <w:rFonts w:ascii="Trebuchet MS" w:hAnsi="Trebuchet MS"/>
          <w:b/>
          <w:sz w:val="22"/>
          <w:szCs w:val="22"/>
          <w:lang w:val="ro-RO"/>
        </w:rPr>
        <w:lastRenderedPageBreak/>
        <w:t>A</w:t>
      </w:r>
      <w:r w:rsidR="00860C22" w:rsidRPr="00FE65A5">
        <w:rPr>
          <w:rFonts w:ascii="Trebuchet MS" w:hAnsi="Trebuchet MS"/>
          <w:b/>
          <w:sz w:val="22"/>
          <w:szCs w:val="22"/>
          <w:lang w:val="ro-RO"/>
        </w:rPr>
        <w:t>NEXA NR. 2</w:t>
      </w:r>
    </w:p>
    <w:p w:rsidR="00C1572B" w:rsidRPr="00FE65A5" w:rsidRDefault="00994E10" w:rsidP="00FE65A5">
      <w:pPr>
        <w:widowControl w:val="0"/>
        <w:tabs>
          <w:tab w:val="left" w:pos="0"/>
          <w:tab w:val="left" w:pos="4365"/>
        </w:tabs>
        <w:autoSpaceDE w:val="0"/>
        <w:autoSpaceDN w:val="0"/>
        <w:adjustRightInd w:val="0"/>
        <w:rPr>
          <w:rFonts w:ascii="Trebuchet MS" w:hAnsi="Trebuchet MS"/>
          <w:b/>
          <w:sz w:val="22"/>
          <w:szCs w:val="22"/>
          <w:lang w:val="ro-RO"/>
        </w:rPr>
      </w:pPr>
      <w:r w:rsidRPr="00FE65A5">
        <w:rPr>
          <w:rFonts w:ascii="Trebuchet MS" w:hAnsi="Trebuchet MS"/>
          <w:b/>
          <w:i/>
          <w:sz w:val="22"/>
          <w:szCs w:val="22"/>
          <w:lang w:val="ro-RO"/>
        </w:rPr>
        <w:t>MODEL</w:t>
      </w:r>
    </w:p>
    <w:p w:rsidR="004E4885" w:rsidRPr="00FE65A5" w:rsidRDefault="004E4885" w:rsidP="00FE65A5">
      <w:pPr>
        <w:widowControl w:val="0"/>
        <w:tabs>
          <w:tab w:val="left" w:pos="680"/>
          <w:tab w:val="left" w:pos="4365"/>
        </w:tabs>
        <w:autoSpaceDE w:val="0"/>
        <w:autoSpaceDN w:val="0"/>
        <w:adjustRightInd w:val="0"/>
        <w:ind w:left="720"/>
        <w:jc w:val="center"/>
        <w:rPr>
          <w:rFonts w:ascii="Trebuchet MS" w:hAnsi="Trebuchet MS"/>
          <w:b/>
          <w:sz w:val="22"/>
          <w:szCs w:val="22"/>
          <w:lang w:val="ro-RO"/>
        </w:rPr>
      </w:pP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 xml:space="preserve">SCHEMA RELAȚIONALĂ A ECHIPEI DE MANAGEMENT A PROIECTULUI </w:t>
      </w: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CU STRUCTURILE SUPORT</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jc w:val="both"/>
        <w:rPr>
          <w:rFonts w:ascii="Trebuchet MS" w:hAnsi="Trebuchet MS"/>
          <w:sz w:val="22"/>
          <w:szCs w:val="22"/>
          <w:lang w:val="ro-RO"/>
        </w:rPr>
      </w:pPr>
      <w:r w:rsidRPr="00FE65A5">
        <w:rPr>
          <w:rFonts w:ascii="Trebuchet MS" w:hAnsi="Trebuchet MS"/>
          <w:sz w:val="22"/>
          <w:szCs w:val="22"/>
          <w:lang w:val="ro-RO"/>
        </w:rPr>
        <w:t>(</w:t>
      </w:r>
      <w:r w:rsidRPr="00FE65A5">
        <w:rPr>
          <w:rFonts w:ascii="Trebuchet MS" w:hAnsi="Trebuchet MS"/>
          <w:i/>
          <w:sz w:val="22"/>
          <w:szCs w:val="22"/>
          <w:lang w:val="ro-RO"/>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FE65A5">
        <w:rPr>
          <w:rFonts w:ascii="Trebuchet MS" w:hAnsi="Trebuchet MS"/>
          <w:sz w:val="22"/>
          <w:szCs w:val="22"/>
          <w:lang w:val="ro-RO"/>
        </w:rPr>
        <w:t xml:space="preserve">)  </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t>Exemplu:</w:t>
      </w:r>
    </w:p>
    <w:p w:rsidR="00860C22" w:rsidRPr="00FE65A5" w:rsidRDefault="00860C22" w:rsidP="00FE65A5">
      <w:pPr>
        <w:rPr>
          <w:rFonts w:ascii="Trebuchet MS" w:hAnsi="Trebuchet MS"/>
          <w:sz w:val="22"/>
          <w:szCs w:val="22"/>
          <w:lang w:val="ro-RO"/>
        </w:rPr>
      </w:pPr>
    </w:p>
    <w:p w:rsidR="00860C22" w:rsidRPr="00FE65A5" w:rsidRDefault="00F04585" w:rsidP="00FE65A5">
      <w:pPr>
        <w:rPr>
          <w:rFonts w:ascii="Trebuchet MS" w:hAnsi="Trebuchet MS"/>
          <w:sz w:val="22"/>
          <w:szCs w:val="22"/>
          <w:lang w:val="ro-RO"/>
        </w:rPr>
      </w:pPr>
      <w:r w:rsidRPr="00FE65A5">
        <w:rPr>
          <w:rFonts w:ascii="Trebuchet MS" w:hAnsi="Trebuchet MS"/>
          <w:noProof/>
          <w:sz w:val="22"/>
          <w:szCs w:val="22"/>
          <w:lang w:val="en-US" w:eastAsia="en-US"/>
        </w:rPr>
        <w:drawing>
          <wp:inline distT="0" distB="0" distL="0" distR="0">
            <wp:extent cx="6267958" cy="6506108"/>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636D0C" w:rsidRPr="00FE65A5">
        <w:rPr>
          <w:rFonts w:ascii="Trebuchet MS" w:hAnsi="Trebuchet MS"/>
          <w:b/>
          <w:sz w:val="22"/>
          <w:szCs w:val="22"/>
          <w:lang w:val="ro-RO"/>
        </w:rPr>
        <w:t>3</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privind eligibilitatea TVA aferente cheltuielilor ce vor fi efectuate în cadrul proiectului propus spre finanţare din instrumente structurale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C36990"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B. Datele de identificare a proiectului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E6670D" w:rsidRPr="00FE65A5" w:rsidRDefault="00E6670D" w:rsidP="00FE65A5">
            <w:pPr>
              <w:ind w:left="180"/>
              <w:rPr>
                <w:rFonts w:ascii="Trebuchet MS" w:hAnsi="Trebuchet MS"/>
                <w:color w:val="000000"/>
                <w:sz w:val="22"/>
                <w:szCs w:val="22"/>
                <w:lang w:val="ro-RO"/>
              </w:rPr>
            </w:pPr>
            <w:r w:rsidRPr="00FE65A5">
              <w:rPr>
                <w:rFonts w:ascii="Trebuchet MS" w:hAnsi="Trebuchet MS"/>
                <w:color w:val="000000"/>
                <w:sz w:val="22"/>
                <w:szCs w:val="22"/>
                <w:lang w:val="ro-RO"/>
              </w:rPr>
              <w:t>Obiectivul specific</w:t>
            </w:r>
          </w:p>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 xml:space="preserve">Data depunerii </w:t>
            </w:r>
            <w:r w:rsidRPr="00FE65A5">
              <w:rPr>
                <w:rFonts w:ascii="Trebuchet MS" w:hAnsi="Trebuchet MS"/>
                <w:color w:val="000000"/>
                <w:sz w:val="22"/>
                <w:szCs w:val="22"/>
                <w:lang w:val="ro-RO"/>
              </w:rPr>
              <w:lastRenderedPageBreak/>
              <w:t>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lastRenderedPageBreak/>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rPr>
          <w:trHeight w:val="255"/>
        </w:trPr>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    C. ................................................................................, solicitant de finanţare pentru proiectul menţionat mai sus,</w:t>
            </w:r>
          </w:p>
        </w:tc>
      </w:tr>
      <w:tr w:rsidR="00A273E5" w:rsidRPr="00FE65A5"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                (numele şi statutul juridic ale beneficiarului)</w:t>
            </w:r>
          </w:p>
        </w:tc>
      </w:tr>
      <w:tr w:rsidR="00A273E5" w:rsidRPr="00FE65A5"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 xml:space="preserve">la .........................................................................................., din Programul </w:t>
            </w:r>
            <w:r w:rsidR="00E6670D" w:rsidRPr="00FE65A5">
              <w:rPr>
                <w:rFonts w:ascii="Trebuchet MS" w:hAnsi="Trebuchet MS"/>
                <w:color w:val="000000"/>
                <w:sz w:val="22"/>
                <w:szCs w:val="22"/>
                <w:lang w:val="ro-RO"/>
              </w:rPr>
              <w:t>Operaţional Capacitate Administrativă,</w:t>
            </w:r>
          </w:p>
        </w:tc>
      </w:tr>
      <w:tr w:rsidR="00A273E5" w:rsidRPr="00FE65A5"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E65A5"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 Codului fiscal, declar că sunt:</w:t>
            </w:r>
          </w:p>
        </w:tc>
      </w:tr>
      <w:tr w:rsidR="00A273E5" w:rsidRPr="00FE65A5"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    [ ] persoană neînregistrată în scopuri de TVA, conform art. 316 din Legea nr. 227/2015 privind Codul fiscal;</w:t>
            </w:r>
          </w:p>
        </w:tc>
      </w:tr>
      <w:tr w:rsidR="00A273E5" w:rsidRPr="00FE65A5"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 privind Codul fiscal;</w:t>
            </w:r>
          </w:p>
        </w:tc>
      </w:tr>
      <w:tr w:rsidR="00A273E5" w:rsidRPr="00C36990"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solicitant de finanţare pentru proiectul menţionat mai sus,</w:t>
            </w:r>
          </w:p>
        </w:tc>
      </w:tr>
      <w:tr w:rsidR="00A273E5" w:rsidRPr="00C36990"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C36990"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Pr="00FE65A5">
              <w:rPr>
                <w:rFonts w:ascii="Trebuchet MS" w:hAnsi="Trebuchet MS"/>
                <w:color w:val="000000"/>
                <w:sz w:val="22"/>
                <w:szCs w:val="22"/>
                <w:lang w:val="ro-RO"/>
              </w:rPr>
              <w:t xml:space="preserve"> în conformitate cu prevederile Codului fiscal, declar că</w:t>
            </w:r>
          </w:p>
        </w:tc>
      </w:tr>
      <w:tr w:rsidR="00A273E5" w:rsidRPr="00C36990"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C36990"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 din cadrul proiectului cuprinse în tabelul de mai jos TVA este nedeductibilă.</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Obiectul achiziţiei</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Scopul achiziţiei/ Activitatea prevăzută în cadrul proiectului</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C36990"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E27AED" w:rsidRPr="00FE65A5" w:rsidRDefault="00E27AED" w:rsidP="00FE65A5">
      <w:pPr>
        <w:rPr>
          <w:rFonts w:ascii="Trebuchet MS" w:hAnsi="Trebuchet MS"/>
          <w:sz w:val="22"/>
          <w:szCs w:val="22"/>
          <w:lang w:val="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0803AA" w:rsidRPr="00D10CA8">
        <w:rPr>
          <w:rFonts w:ascii="Trebuchet MS" w:hAnsi="Trebuchet MS"/>
          <w:b/>
          <w:sz w:val="22"/>
          <w:szCs w:val="22"/>
          <w:lang w:val="ro-RO"/>
        </w:rPr>
        <w:t>4</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p>
    <w:p w:rsidR="00B44500" w:rsidRPr="00FE65A5" w:rsidRDefault="00B44500" w:rsidP="00FE65A5">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Semnătura și ștampilă……………….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Default="003B46E1"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007BEC" w:rsidRPr="007763C9" w:rsidRDefault="00007BEC" w:rsidP="00007BEC">
      <w:pPr>
        <w:pageBreakBefore/>
        <w:rPr>
          <w:rFonts w:ascii="Trebuchet MS" w:hAnsi="Trebuchet MS"/>
          <w:b/>
          <w:sz w:val="22"/>
          <w:szCs w:val="22"/>
          <w:lang w:val="ro-RO"/>
        </w:rPr>
      </w:pPr>
    </w:p>
    <w:p w:rsidR="00C0227A" w:rsidRDefault="00937F5E"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t>ANEXA NR. 5</w:t>
      </w:r>
      <w:r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4"/>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even" r:id="rId13"/>
      <w:headerReference w:type="default" r:id="rId14"/>
      <w:footerReference w:type="default" r:id="rId15"/>
      <w:headerReference w:type="first" r:id="rId16"/>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97F" w:rsidRPr="00280C0F" w:rsidRDefault="00D9397F">
      <w:pPr>
        <w:rPr>
          <w:sz w:val="17"/>
          <w:szCs w:val="17"/>
        </w:rPr>
      </w:pPr>
      <w:r w:rsidRPr="00280C0F">
        <w:rPr>
          <w:sz w:val="17"/>
          <w:szCs w:val="17"/>
        </w:rPr>
        <w:separator/>
      </w:r>
    </w:p>
  </w:endnote>
  <w:endnote w:type="continuationSeparator" w:id="0">
    <w:p w:rsidR="00D9397F" w:rsidRPr="00280C0F" w:rsidRDefault="00D9397F">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964BF1"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964BF1" w:rsidRPr="00280C0F">
      <w:rPr>
        <w:rFonts w:ascii="Arial" w:hAnsi="Arial" w:cs="Arial"/>
        <w:snapToGrid w:val="0"/>
        <w:sz w:val="14"/>
        <w:szCs w:val="14"/>
        <w:lang w:eastAsia="en-US"/>
      </w:rPr>
      <w:fldChar w:fldCharType="separate"/>
    </w:r>
    <w:r w:rsidR="00CD0025">
      <w:rPr>
        <w:rFonts w:ascii="Arial" w:hAnsi="Arial" w:cs="Arial"/>
        <w:noProof/>
        <w:snapToGrid w:val="0"/>
        <w:sz w:val="14"/>
        <w:szCs w:val="14"/>
        <w:lang w:eastAsia="en-US"/>
      </w:rPr>
      <w:t>5</w:t>
    </w:r>
    <w:r w:rsidR="00964BF1"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97F" w:rsidRPr="00280C0F" w:rsidRDefault="00D9397F">
      <w:pPr>
        <w:rPr>
          <w:sz w:val="17"/>
          <w:szCs w:val="17"/>
        </w:rPr>
      </w:pPr>
      <w:r w:rsidRPr="00280C0F">
        <w:rPr>
          <w:sz w:val="17"/>
          <w:szCs w:val="17"/>
        </w:rPr>
        <w:separator/>
      </w:r>
    </w:p>
  </w:footnote>
  <w:footnote w:type="continuationSeparator" w:id="0">
    <w:p w:rsidR="00D9397F" w:rsidRPr="00280C0F" w:rsidRDefault="00D9397F">
      <w:pPr>
        <w:rPr>
          <w:sz w:val="17"/>
          <w:szCs w:val="17"/>
        </w:rPr>
      </w:pPr>
      <w:r w:rsidRPr="00280C0F">
        <w:rPr>
          <w:sz w:val="17"/>
          <w:szCs w:val="17"/>
        </w:rPr>
        <w:continuationSeparator/>
      </w:r>
    </w:p>
  </w:footnote>
  <w:footnote w:id="1">
    <w:p w:rsidR="002B25B6" w:rsidRPr="00B17479" w:rsidRDefault="002B25B6">
      <w:pPr>
        <w:pStyle w:val="FootnoteText"/>
        <w:rPr>
          <w:lang w:val="en-US"/>
        </w:rPr>
      </w:pPr>
      <w:r>
        <w:rPr>
          <w:rStyle w:val="FootnoteReference"/>
        </w:rPr>
        <w:footnoteRef/>
      </w:r>
      <w:r>
        <w:t xml:space="preserve"> </w:t>
      </w:r>
      <w:proofErr w:type="gramStart"/>
      <w:r>
        <w:t>Conform</w:t>
      </w:r>
      <w:proofErr w:type="gramEnd"/>
      <w:r>
        <w:t xml:space="preserve"> </w:t>
      </w:r>
      <w:proofErr w:type="spellStart"/>
      <w:r>
        <w:t>anexei</w:t>
      </w:r>
      <w:proofErr w:type="spellEnd"/>
      <w:r>
        <w:t xml:space="preserve"> 1 din </w:t>
      </w:r>
      <w:r>
        <w:rPr>
          <w:lang w:val="en-US"/>
        </w:rPr>
        <w:t>OMFE nr. 2690/2015</w:t>
      </w:r>
    </w:p>
  </w:footnote>
  <w:footnote w:id="2">
    <w:p w:rsidR="002B25B6" w:rsidRPr="008758C4" w:rsidRDefault="002B25B6" w:rsidP="00890772">
      <w:pPr>
        <w:pStyle w:val="FootnoteText"/>
        <w:jc w:val="both"/>
        <w:rPr>
          <w:rFonts w:ascii="Trebuchet MS" w:hAnsi="Trebuchet MS"/>
          <w:lang w:val="ro-RO"/>
        </w:rPr>
      </w:pPr>
      <w:r w:rsidRPr="008758C4">
        <w:rPr>
          <w:rStyle w:val="FootnoteReference"/>
          <w:rFonts w:ascii="Trebuchet MS" w:hAnsi="Trebuchet MS"/>
        </w:rPr>
        <w:footnoteRef/>
      </w:r>
      <w:r w:rsidRPr="008758C4">
        <w:rPr>
          <w:rFonts w:ascii="Trebuchet MS" w:hAnsi="Trebuchet MS"/>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386E8C" w:rsidRPr="00890772" w:rsidRDefault="00386E8C" w:rsidP="00890772">
      <w:pPr>
        <w:pStyle w:val="FootnoteText"/>
        <w:jc w:val="both"/>
        <w:rPr>
          <w:rFonts w:ascii="Trebuchet MS" w:hAnsi="Trebuchet MS"/>
          <w:lang w:val="ro-RO"/>
        </w:rPr>
      </w:pPr>
      <w:r w:rsidRPr="00890772">
        <w:rPr>
          <w:rStyle w:val="FootnoteReference"/>
          <w:rFonts w:ascii="Trebuchet MS" w:hAnsi="Trebuchet MS"/>
        </w:rPr>
        <w:footnoteRef/>
      </w:r>
      <w:r w:rsidRPr="00890772">
        <w:rPr>
          <w:rFonts w:ascii="Trebuchet MS" w:hAnsi="Trebuchet MS"/>
        </w:rPr>
        <w:t xml:space="preserve"> </w:t>
      </w:r>
      <w:r w:rsidRPr="00890772">
        <w:rPr>
          <w:rFonts w:ascii="Trebuchet MS" w:hAnsi="Trebuchet MS"/>
          <w:lang w:val="ro-RO"/>
        </w:rPr>
        <w:t xml:space="preserve">În cazul în care răspunsul este DA, se va completa o informare către AM care va cuprinde toate </w:t>
      </w:r>
      <w:r w:rsidR="00CC18AE" w:rsidRPr="00890772">
        <w:rPr>
          <w:rFonts w:ascii="Trebuchet MS" w:hAnsi="Trebuchet MS"/>
          <w:lang w:val="ro-RO"/>
        </w:rPr>
        <w:t>detaliile referitoare la tipul fondului, activit</w:t>
      </w:r>
      <w:r w:rsidR="00890772">
        <w:rPr>
          <w:rFonts w:ascii="Trebuchet MS" w:hAnsi="Trebuchet MS"/>
          <w:lang w:val="ro-RO"/>
        </w:rPr>
        <w:t>ăț</w:t>
      </w:r>
      <w:r w:rsidR="00CC18AE" w:rsidRPr="00890772">
        <w:rPr>
          <w:rFonts w:ascii="Trebuchet MS" w:hAnsi="Trebuchet MS"/>
          <w:lang w:val="ro-RO"/>
        </w:rPr>
        <w:t xml:space="preserve">ile/rezultatele intenționate a se finanța, valoare, perioadă, precum și stadiul solicitării de finanțare. </w:t>
      </w:r>
    </w:p>
  </w:footnote>
  <w:footnote w:id="4">
    <w:p w:rsidR="00007BEC" w:rsidRPr="00E60B0E" w:rsidRDefault="00007BEC" w:rsidP="00007BEC">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871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500398" w:rsidRDefault="002B25B6"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2014 - 2020 </w:t>
    </w:r>
    <w:r w:rsidRPr="00500398">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871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trackRevisions/>
  <w:defaultTabStop w:val="708"/>
  <w:hyphenationZone w:val="425"/>
  <w:drawingGridHorizontalSpacing w:val="10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8C2"/>
    <w:rsid w:val="00087C29"/>
    <w:rsid w:val="000927FD"/>
    <w:rsid w:val="00092D67"/>
    <w:rsid w:val="00093FE3"/>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86E8C"/>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203"/>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3BDE"/>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772"/>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BF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64AE"/>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77ED7"/>
    <w:rsid w:val="00A81D84"/>
    <w:rsid w:val="00A8241B"/>
    <w:rsid w:val="00A826CD"/>
    <w:rsid w:val="00A82D91"/>
    <w:rsid w:val="00A833FF"/>
    <w:rsid w:val="00A83508"/>
    <w:rsid w:val="00A841CB"/>
    <w:rsid w:val="00A8485F"/>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685"/>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8AE"/>
    <w:rsid w:val="00CC1A61"/>
    <w:rsid w:val="00CC263C"/>
    <w:rsid w:val="00CC2A5D"/>
    <w:rsid w:val="00CC2AA0"/>
    <w:rsid w:val="00CC3EBF"/>
    <w:rsid w:val="00CC4148"/>
    <w:rsid w:val="00CC42DC"/>
    <w:rsid w:val="00CC58F4"/>
    <w:rsid w:val="00CC75ED"/>
    <w:rsid w:val="00CC7BF4"/>
    <w:rsid w:val="00CC7C1D"/>
    <w:rsid w:val="00CD0025"/>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397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2"/>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ții/juridic</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responsabil implementare,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r>
            <a:rPr lang="en-US"/>
            <a:t> </a:t>
          </a:r>
          <a:r>
            <a:rPr lang="ro-RO"/>
            <a:t>și de modalitate de organizare interna)</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ScaleX="172455" custScaleY="199949"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926E4778-8E6F-4868-B204-D0BE2AAE2F6C}" srcId="{AF86B467-E815-4492-8F47-228B3E56FBF3}" destId="{E31456E1-AA71-44A3-BF63-5BF9FB774656}" srcOrd="0" destOrd="0" parTransId="{76A90AC7-61D8-4F73-A16E-AB9240073EEB}" sibTransId="{22CB40D7-218E-4E95-893E-F4B43BA7D1F4}"/>
    <dgm:cxn modelId="{AD9C6D1E-F98E-479B-957E-49FD5D7263A8}" type="presOf" srcId="{E07A0A0D-3B45-4CDE-8A5D-CD0D58F5921E}" destId="{96439358-2B85-4A12-A340-80B2E474E1EC}" srcOrd="1" destOrd="0" presId="urn:microsoft.com/office/officeart/2005/8/layout/orgChart1"/>
    <dgm:cxn modelId="{11132807-E6CA-4AC5-8494-4144B559C95A}" type="presOf" srcId="{B6F4F7BB-2B7C-419D-A1EF-1AEB5490E4C8}" destId="{736EDD0E-C82D-436A-987D-3867AACB9C0B}" srcOrd="1" destOrd="0" presId="urn:microsoft.com/office/officeart/2005/8/layout/orgChart1"/>
    <dgm:cxn modelId="{30666201-E102-496D-96B4-B789CB4F92DB}" type="presOf" srcId="{0B355CDF-3E9F-41DD-BFAF-2994120FB910}" destId="{F925A176-5B67-4F6B-90A9-D75AF443AA4C}" srcOrd="0" destOrd="0" presId="urn:microsoft.com/office/officeart/2005/8/layout/orgChart1"/>
    <dgm:cxn modelId="{293BFC77-31A4-45EE-8EDA-9E2900BD21C2}" srcId="{E31456E1-AA71-44A3-BF63-5BF9FB774656}" destId="{BBA1E8CC-066C-4B09-8F3A-D601BD9D3818}" srcOrd="1" destOrd="0" parTransId="{357DD229-6595-4541-818C-2CCBD3C67825}" sibTransId="{64D6F692-495F-4002-9AA0-CB57C0DA25F5}"/>
    <dgm:cxn modelId="{26D2A155-F3BC-41DC-8276-ABE77F36D055}" type="presOf" srcId="{C4E077C2-C365-4E9D-8CA8-AA932A14C551}" destId="{AABC73BC-2C7E-4A7F-833B-24A1E3A0F194}" srcOrd="0" destOrd="0" presId="urn:microsoft.com/office/officeart/2005/8/layout/orgChart1"/>
    <dgm:cxn modelId="{777DBFF4-4E1E-438E-933F-F8E589E7C4C1}" srcId="{BBA1E8CC-066C-4B09-8F3A-D601BD9D3818}" destId="{B6F4F7BB-2B7C-419D-A1EF-1AEB5490E4C8}" srcOrd="1" destOrd="0" parTransId="{0B355CDF-3E9F-41DD-BFAF-2994120FB910}" sibTransId="{FBC1CD54-8A2B-4E6F-860E-60D645F233E8}"/>
    <dgm:cxn modelId="{36CCFD16-221D-41F5-BD5F-2894C61CA15B}" type="presOf" srcId="{ABFD67C6-7767-42B3-A63E-EB598ECF0999}" destId="{B1CAC5BD-2BA2-466D-B6EE-1B6BA893C80E}" srcOrd="0"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28A91228-1292-44EA-B153-3202A62F782A}" type="presOf" srcId="{09626C6A-D600-494E-A3F8-C5A12ADF2B53}" destId="{598437BD-0344-485B-8F0E-C2F9D2EA95F0}" srcOrd="0" destOrd="0" presId="urn:microsoft.com/office/officeart/2005/8/layout/orgChart1"/>
    <dgm:cxn modelId="{2065B1DC-200B-4FA3-85F3-0D664263A224}" type="presOf" srcId="{5D32D579-2E4D-4024-A797-D7A055F414CB}" destId="{B63AC59E-8C54-4440-9818-AFE60C5B9333}" srcOrd="1" destOrd="0" presId="urn:microsoft.com/office/officeart/2005/8/layout/orgChart1"/>
    <dgm:cxn modelId="{75178F5D-1959-4750-8373-376C3D3663AF}" type="presOf" srcId="{C171BC2C-E5D9-4D76-9BD0-9C76006EF110}" destId="{721FF4C2-D40C-4B32-B512-7F23CD7CF964}" srcOrd="0" destOrd="0" presId="urn:microsoft.com/office/officeart/2005/8/layout/orgChart1"/>
    <dgm:cxn modelId="{9AA662E5-0086-4EB2-9A3C-780FF15C47C1}" type="presOf" srcId="{EB498349-6F36-4DB6-906A-0C490EDB17F8}" destId="{CF4961A9-3415-4073-BC7E-65A0CAC82F34}" srcOrd="0" destOrd="0" presId="urn:microsoft.com/office/officeart/2005/8/layout/orgChart1"/>
    <dgm:cxn modelId="{156A71E3-53A6-4983-8707-AB23F170BB0B}" srcId="{E31456E1-AA71-44A3-BF63-5BF9FB774656}" destId="{ABFD67C6-7767-42B3-A63E-EB598ECF0999}" srcOrd="4" destOrd="0" parTransId="{75E69C68-B02A-4603-9CF3-18AC3F7DAF94}" sibTransId="{EA4B81A2-953E-4B8D-9DFA-F897C5CC08AE}"/>
    <dgm:cxn modelId="{24370E47-5AEA-4359-A61F-EC5A251AE849}" type="presOf" srcId="{357DD229-6595-4541-818C-2CCBD3C67825}" destId="{67572742-3A09-4409-9CB5-97CDD201BB66}" srcOrd="0" destOrd="0" presId="urn:microsoft.com/office/officeart/2005/8/layout/orgChart1"/>
    <dgm:cxn modelId="{490DFFEA-20B9-486F-9913-659DB47480B7}" type="presOf" srcId="{F40579F3-F076-4ABE-AE92-676A1197B8B8}" destId="{D421426C-1CED-422E-99B4-AD4E4C600458}" srcOrd="1" destOrd="0" presId="urn:microsoft.com/office/officeart/2005/8/layout/orgChart1"/>
    <dgm:cxn modelId="{487F66EF-2A91-4EBF-AFAD-760B41FD9B08}" type="presOf" srcId="{ABFD67C6-7767-42B3-A63E-EB598ECF0999}" destId="{83BAE819-EAD4-4065-82A6-BB2E82C9D965}" srcOrd="1"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F11E8EE5-BE08-4B04-9D3E-3D1383E6950F}" type="presOf" srcId="{33C7D334-77E3-4461-B22E-71F7D3A39DD3}" destId="{D45B35DC-C025-4092-848D-EFA27E32B122}" srcOrd="0" destOrd="0" presId="urn:microsoft.com/office/officeart/2005/8/layout/orgChart1"/>
    <dgm:cxn modelId="{0DA7D021-D148-425D-8D21-20A72638EA26}" srcId="{C171BC2C-E5D9-4D76-9BD0-9C76006EF110}" destId="{B04B2BBD-6A1F-46AF-B21C-4D078B3095CB}" srcOrd="2" destOrd="0" parTransId="{3B6379B8-74D8-4AD3-B8DE-57C573C6766E}" sibTransId="{192FBC1C-87DE-4E42-9D25-8AF6C92ADD78}"/>
    <dgm:cxn modelId="{715574C0-A68F-44AF-BD5E-C535D5EBB7A6}" type="presOf" srcId="{5D32D579-2E4D-4024-A797-D7A055F414CB}" destId="{9DE00845-32E4-4C11-832E-02B42CF93BA2}" srcOrd="0" destOrd="0" presId="urn:microsoft.com/office/officeart/2005/8/layout/orgChart1"/>
    <dgm:cxn modelId="{048EBEE0-52A2-4477-876D-EF5F1BB1B22C}" type="presOf" srcId="{65732B88-7B80-43D5-BC70-48C207501D35}" destId="{1261BF6D-2F15-4BF4-A3F8-CF3855828603}"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7ECE8825-53A8-4B07-9BE3-C216FB6350C6}" srcId="{E07A0A0D-3B45-4CDE-8A5D-CD0D58F5921E}" destId="{EB498349-6F36-4DB6-906A-0C490EDB17F8}" srcOrd="0" destOrd="0" parTransId="{09626C6A-D600-494E-A3F8-C5A12ADF2B53}" sibTransId="{1D814322-8BC7-4443-B6AC-957AEF87F87C}"/>
    <dgm:cxn modelId="{9BE920ED-E213-4658-9AFA-4587250AC44E}" type="presOf" srcId="{06E536AB-B57E-4263-A01B-1E87203BE075}" destId="{6C47A978-A6F2-4759-98B1-B8B16FB06354}" srcOrd="0" destOrd="0" presId="urn:microsoft.com/office/officeart/2005/8/layout/orgChart1"/>
    <dgm:cxn modelId="{C7C8AC5F-0A4A-4FFD-9BA3-4CD696447D8E}" type="presOf" srcId="{AF86B467-E815-4492-8F47-228B3E56FBF3}" destId="{386B88E5-D3E8-4A12-B617-439597ED76E5}" srcOrd="0" destOrd="0" presId="urn:microsoft.com/office/officeart/2005/8/layout/orgChart1"/>
    <dgm:cxn modelId="{17F4406F-733A-4C93-BD6E-3A2D8CC1F390}" type="presOf" srcId="{EB498349-6F36-4DB6-906A-0C490EDB17F8}" destId="{F467676B-28ED-45DA-B19C-E1471753D86E}" srcOrd="1" destOrd="0" presId="urn:microsoft.com/office/officeart/2005/8/layout/orgChart1"/>
    <dgm:cxn modelId="{52AD8464-08A1-42DC-A67B-D0DAFF2AE0A9}" type="presOf" srcId="{3B6379B8-74D8-4AD3-B8DE-57C573C6766E}" destId="{60D01B06-1809-4D67-8F73-7DACB70AA932}" srcOrd="0" destOrd="0" presId="urn:microsoft.com/office/officeart/2005/8/layout/orgChart1"/>
    <dgm:cxn modelId="{8A2463DA-0E3E-410B-B4A1-467B7D0CB380}" srcId="{E07A0A0D-3B45-4CDE-8A5D-CD0D58F5921E}" destId="{C4E077C2-C365-4E9D-8CA8-AA932A14C551}" srcOrd="1" destOrd="0" parTransId="{68453985-6432-4FA6-84D7-C381F8EFF77A}" sibTransId="{F06C895B-4EAB-4D50-9BC7-D19CB784EA29}"/>
    <dgm:cxn modelId="{FB90EFB9-22E3-4C51-9CDF-84ED53225400}" srcId="{E31456E1-AA71-44A3-BF63-5BF9FB774656}" destId="{E07A0A0D-3B45-4CDE-8A5D-CD0D58F5921E}" srcOrd="2" destOrd="0" parTransId="{33C7D334-77E3-4461-B22E-71F7D3A39DD3}" sibTransId="{AF199263-DD07-47ED-B16B-C5A36EB5A16C}"/>
    <dgm:cxn modelId="{4BA096C0-3D94-4B3E-827E-78045979E7B4}" type="presOf" srcId="{D38F46D1-3663-4BE3-91A7-C4E5DA4491C5}" destId="{CD837825-2B90-417C-8B82-6D3E6A1C26BE}" srcOrd="0" destOrd="0" presId="urn:microsoft.com/office/officeart/2005/8/layout/orgChart1"/>
    <dgm:cxn modelId="{3BAD0A5B-EB63-4A72-9D4D-55110FBDC50E}" type="presOf" srcId="{B6F4F7BB-2B7C-419D-A1EF-1AEB5490E4C8}" destId="{CC0C6CCE-8D43-47E2-8502-27DBDEF67D3D}" srcOrd="0" destOrd="0" presId="urn:microsoft.com/office/officeart/2005/8/layout/orgChart1"/>
    <dgm:cxn modelId="{B442B14F-6F9D-43C0-B7B6-F56755A153CC}" srcId="{E31456E1-AA71-44A3-BF63-5BF9FB774656}" destId="{C171BC2C-E5D9-4D76-9BD0-9C76006EF110}" srcOrd="3" destOrd="0" parTransId="{188F911C-A56F-4BED-AE4B-5693DDA643FA}" sibTransId="{8B8E369B-2D32-48F6-B610-8AD065F7987E}"/>
    <dgm:cxn modelId="{24097A0D-00BB-4C24-B58F-152A9258796C}" type="presOf" srcId="{C4E077C2-C365-4E9D-8CA8-AA932A14C551}" destId="{B4AA75EB-C8CE-4C6F-AC50-5ED41E4F0333}" srcOrd="1"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AD4B2A0B-143A-4390-BCD0-B2AE67EE9C62}" type="presOf" srcId="{B04B2BBD-6A1F-46AF-B21C-4D078B3095CB}" destId="{99028B4C-5DEE-4573-B6D0-0CDC902C5178}" srcOrd="0" destOrd="0" presId="urn:microsoft.com/office/officeart/2005/8/layout/orgChart1"/>
    <dgm:cxn modelId="{A5EE65AC-5B24-4698-B542-9C304BAF4D26}" type="presOf" srcId="{B04B2BBD-6A1F-46AF-B21C-4D078B3095CB}" destId="{BF87E7AB-E45D-4524-85CD-3D108D34A5FD}" srcOrd="1" destOrd="0" presId="urn:microsoft.com/office/officeart/2005/8/layout/orgChart1"/>
    <dgm:cxn modelId="{1C6157E6-D8A1-429B-B020-2C87F0A6C94B}" type="presOf" srcId="{D38F46D1-3663-4BE3-91A7-C4E5DA4491C5}" destId="{D963CBB9-6564-4190-9C08-D0E35CA6AFD9}" srcOrd="1" destOrd="0" presId="urn:microsoft.com/office/officeart/2005/8/layout/orgChart1"/>
    <dgm:cxn modelId="{07B96445-A15B-4D8B-A3D2-838A9996E39C}" type="presOf" srcId="{E07A0A0D-3B45-4CDE-8A5D-CD0D58F5921E}" destId="{A74CB181-A0E1-4847-B85D-67CF27E7CFBB}" srcOrd="0" destOrd="0" presId="urn:microsoft.com/office/officeart/2005/8/layout/orgChart1"/>
    <dgm:cxn modelId="{6B9C47C4-35B7-4D8D-B55F-9E8CFAE2D9F3}" type="presOf" srcId="{9C56DC2F-0E22-4D36-8748-0E7A25144AAB}" destId="{4CA92A6A-2992-4D69-A4A7-A1B379D757B8}" srcOrd="0" destOrd="0" presId="urn:microsoft.com/office/officeart/2005/8/layout/orgChart1"/>
    <dgm:cxn modelId="{E8206F85-18C1-48AC-B9FA-BC73EBF8560F}" type="presOf" srcId="{E31456E1-AA71-44A3-BF63-5BF9FB774656}" destId="{509B55A4-0F13-4234-A2C3-E3A560BC9BF1}" srcOrd="1" destOrd="0" presId="urn:microsoft.com/office/officeart/2005/8/layout/orgChart1"/>
    <dgm:cxn modelId="{8462D142-38FD-41C3-A86A-DA512805BC0A}" type="presOf" srcId="{E31456E1-AA71-44A3-BF63-5BF9FB774656}" destId="{91D859BF-E0D5-4B8B-B053-97E0D975C845}" srcOrd="0" destOrd="0" presId="urn:microsoft.com/office/officeart/2005/8/layout/orgChart1"/>
    <dgm:cxn modelId="{7DBDB250-7AE5-4D8F-A013-34CA61B78A9B}" type="presOf" srcId="{42466262-9CD2-4684-AB6B-F8A79681240A}" destId="{16063AA0-DC20-4435-93DF-EC47F3F1E6DC}" srcOrd="1" destOrd="0" presId="urn:microsoft.com/office/officeart/2005/8/layout/orgChart1"/>
    <dgm:cxn modelId="{5B602DAF-4376-49EA-A9C4-C2DD6A79D45E}" type="presOf" srcId="{188F911C-A56F-4BED-AE4B-5693DDA643FA}" destId="{B820E6E5-0B76-42A8-9375-7A8957232855}" srcOrd="0" destOrd="0" presId="urn:microsoft.com/office/officeart/2005/8/layout/orgChart1"/>
    <dgm:cxn modelId="{D53836D8-9FCB-44FA-B3EF-F120E2DF6462}" type="presOf" srcId="{75E69C68-B02A-4603-9CF3-18AC3F7DAF94}" destId="{CCC44573-EAA7-4252-B85F-82B13A4D383E}" srcOrd="0" destOrd="0" presId="urn:microsoft.com/office/officeart/2005/8/layout/orgChart1"/>
    <dgm:cxn modelId="{34DF09DD-856B-4C10-B375-B8C6FC1F2054}" type="presOf" srcId="{BBA1E8CC-066C-4B09-8F3A-D601BD9D3818}" destId="{14479189-A2AA-472E-AFE1-6CF2B80F358A}" srcOrd="1" destOrd="0" presId="urn:microsoft.com/office/officeart/2005/8/layout/orgChart1"/>
    <dgm:cxn modelId="{A17D7DD3-A0D4-4969-9CCA-94E48C5DDE31}" type="presOf" srcId="{BBA1E8CC-066C-4B09-8F3A-D601BD9D3818}" destId="{F27837D5-51C5-4353-A028-A28215E02871}" srcOrd="0" destOrd="0" presId="urn:microsoft.com/office/officeart/2005/8/layout/orgChart1"/>
    <dgm:cxn modelId="{32DD6ED6-36C6-4904-9DF8-BC27204E79DF}" type="presOf" srcId="{C171BC2C-E5D9-4D76-9BD0-9C76006EF110}" destId="{01B357FA-CAA7-4F66-965A-E68E49FB0432}" srcOrd="1" destOrd="0" presId="urn:microsoft.com/office/officeart/2005/8/layout/orgChart1"/>
    <dgm:cxn modelId="{24D99851-C7A6-469A-B468-CDBB00887710}" type="presOf" srcId="{42466262-9CD2-4684-AB6B-F8A79681240A}" destId="{18CD03BA-319C-43F4-B94A-225B099B6860}" srcOrd="0" destOrd="0" presId="urn:microsoft.com/office/officeart/2005/8/layout/orgChart1"/>
    <dgm:cxn modelId="{E7D642C0-695A-4A2B-9F90-AA406DD2C777}" type="presOf" srcId="{68453985-6432-4FA6-84D7-C381F8EFF77A}" destId="{647D6292-D704-4972-A08C-7818D1747489}" srcOrd="0" destOrd="0" presId="urn:microsoft.com/office/officeart/2005/8/layout/orgChart1"/>
    <dgm:cxn modelId="{E101B078-4C42-4D2C-A458-FFF321116AE5}" type="presOf" srcId="{77463861-1752-45A7-86B5-F6D7BD5F793A}" destId="{4FFC0A71-C60B-4F06-AF00-84F9355F10B7}" srcOrd="0" destOrd="0" presId="urn:microsoft.com/office/officeart/2005/8/layout/orgChart1"/>
    <dgm:cxn modelId="{104D9783-C89B-497E-A537-8B35AAE38ADC}" type="presOf" srcId="{F40579F3-F076-4ABE-AE92-676A1197B8B8}" destId="{7418930E-B734-4651-9272-424EA6E766AA}" srcOrd="0" destOrd="0" presId="urn:microsoft.com/office/officeart/2005/8/layout/orgChart1"/>
    <dgm:cxn modelId="{ACDE723D-B835-4439-93F8-5A41019E5D93}" type="presParOf" srcId="{386B88E5-D3E8-4A12-B617-439597ED76E5}" destId="{E80C6D9B-CEE9-4EC5-A0FA-F1C2D33DDA48}" srcOrd="0" destOrd="0" presId="urn:microsoft.com/office/officeart/2005/8/layout/orgChart1"/>
    <dgm:cxn modelId="{67837100-097F-42D6-B7FB-BAFF126588BA}" type="presParOf" srcId="{E80C6D9B-CEE9-4EC5-A0FA-F1C2D33DDA48}" destId="{8C850CD0-6D2D-4339-8DAB-EBACF5221812}" srcOrd="0" destOrd="0" presId="urn:microsoft.com/office/officeart/2005/8/layout/orgChart1"/>
    <dgm:cxn modelId="{E8896F0A-BEEB-4E07-9C6B-C70C524481E6}" type="presParOf" srcId="{8C850CD0-6D2D-4339-8DAB-EBACF5221812}" destId="{91D859BF-E0D5-4B8B-B053-97E0D975C845}" srcOrd="0" destOrd="0" presId="urn:microsoft.com/office/officeart/2005/8/layout/orgChart1"/>
    <dgm:cxn modelId="{750C8723-7CC9-427E-845F-1099A2745E15}" type="presParOf" srcId="{8C850CD0-6D2D-4339-8DAB-EBACF5221812}" destId="{509B55A4-0F13-4234-A2C3-E3A560BC9BF1}" srcOrd="1" destOrd="0" presId="urn:microsoft.com/office/officeart/2005/8/layout/orgChart1"/>
    <dgm:cxn modelId="{702CAF1F-0011-4232-BF67-DE74307DC7D8}" type="presParOf" srcId="{E80C6D9B-CEE9-4EC5-A0FA-F1C2D33DDA48}" destId="{12A43FF2-3567-4F31-B974-DC72FF356D36}" srcOrd="1" destOrd="0" presId="urn:microsoft.com/office/officeart/2005/8/layout/orgChart1"/>
    <dgm:cxn modelId="{ECC143AA-4C10-4A94-BD53-9D82A5A66D01}" type="presParOf" srcId="{12A43FF2-3567-4F31-B974-DC72FF356D36}" destId="{4CA92A6A-2992-4D69-A4A7-A1B379D757B8}" srcOrd="0" destOrd="0" presId="urn:microsoft.com/office/officeart/2005/8/layout/orgChart1"/>
    <dgm:cxn modelId="{9F9C2C5B-E0C8-4A59-BDCD-D95D59307A88}" type="presParOf" srcId="{12A43FF2-3567-4F31-B974-DC72FF356D36}" destId="{877D3EEF-6183-40AA-9393-BAA18D12076A}" srcOrd="1" destOrd="0" presId="urn:microsoft.com/office/officeart/2005/8/layout/orgChart1"/>
    <dgm:cxn modelId="{168AF2FF-D851-477B-94AB-58D4FD49CD34}" type="presParOf" srcId="{877D3EEF-6183-40AA-9393-BAA18D12076A}" destId="{B7791645-43F1-42B2-AF18-19FD6DE2DDE6}" srcOrd="0" destOrd="0" presId="urn:microsoft.com/office/officeart/2005/8/layout/orgChart1"/>
    <dgm:cxn modelId="{D52A54B8-7FB1-43C4-A61C-44E6953634E6}" type="presParOf" srcId="{B7791645-43F1-42B2-AF18-19FD6DE2DDE6}" destId="{9DE00845-32E4-4C11-832E-02B42CF93BA2}" srcOrd="0" destOrd="0" presId="urn:microsoft.com/office/officeart/2005/8/layout/orgChart1"/>
    <dgm:cxn modelId="{0ED94AD6-0B84-45C2-A994-02E35935FE5A}" type="presParOf" srcId="{B7791645-43F1-42B2-AF18-19FD6DE2DDE6}" destId="{B63AC59E-8C54-4440-9818-AFE60C5B9333}" srcOrd="1" destOrd="0" presId="urn:microsoft.com/office/officeart/2005/8/layout/orgChart1"/>
    <dgm:cxn modelId="{5CD2A77B-7053-4741-9C23-B83DDB891A17}" type="presParOf" srcId="{877D3EEF-6183-40AA-9393-BAA18D12076A}" destId="{F48B4EB6-3854-4023-8BCF-661126A69663}" srcOrd="1" destOrd="0" presId="urn:microsoft.com/office/officeart/2005/8/layout/orgChart1"/>
    <dgm:cxn modelId="{8BA9399D-F617-489F-B895-AED1D76FFB20}" type="presParOf" srcId="{877D3EEF-6183-40AA-9393-BAA18D12076A}" destId="{73B47309-8919-4D88-8532-77110CAE9BFC}" srcOrd="2" destOrd="0" presId="urn:microsoft.com/office/officeart/2005/8/layout/orgChart1"/>
    <dgm:cxn modelId="{5B824D2A-9078-4394-B34C-794B376DE1FE}" type="presParOf" srcId="{12A43FF2-3567-4F31-B974-DC72FF356D36}" destId="{67572742-3A09-4409-9CB5-97CDD201BB66}" srcOrd="2" destOrd="0" presId="urn:microsoft.com/office/officeart/2005/8/layout/orgChart1"/>
    <dgm:cxn modelId="{0DADD998-2919-498F-BDB6-7212CFCCB67E}" type="presParOf" srcId="{12A43FF2-3567-4F31-B974-DC72FF356D36}" destId="{0CB49210-F192-41EF-98DA-D39EC1CE582B}" srcOrd="3" destOrd="0" presId="urn:microsoft.com/office/officeart/2005/8/layout/orgChart1"/>
    <dgm:cxn modelId="{78F399D2-9D1D-482B-A0AA-C9D6258B8090}" type="presParOf" srcId="{0CB49210-F192-41EF-98DA-D39EC1CE582B}" destId="{142089A9-DCC9-47CA-8D60-DB444B94C071}" srcOrd="0" destOrd="0" presId="urn:microsoft.com/office/officeart/2005/8/layout/orgChart1"/>
    <dgm:cxn modelId="{1D825DBC-B036-4BBD-AE37-3EBC72688613}" type="presParOf" srcId="{142089A9-DCC9-47CA-8D60-DB444B94C071}" destId="{F27837D5-51C5-4353-A028-A28215E02871}" srcOrd="0" destOrd="0" presId="urn:microsoft.com/office/officeart/2005/8/layout/orgChart1"/>
    <dgm:cxn modelId="{F39B43CA-D9EB-4315-BEA6-18292FC22085}" type="presParOf" srcId="{142089A9-DCC9-47CA-8D60-DB444B94C071}" destId="{14479189-A2AA-472E-AFE1-6CF2B80F358A}" srcOrd="1" destOrd="0" presId="urn:microsoft.com/office/officeart/2005/8/layout/orgChart1"/>
    <dgm:cxn modelId="{EC9774D1-D160-4ABC-A127-7E7D6F42CFDB}" type="presParOf" srcId="{0CB49210-F192-41EF-98DA-D39EC1CE582B}" destId="{BDCB66DE-CE59-4AD0-B3E6-5CE4E366F190}" srcOrd="1" destOrd="0" presId="urn:microsoft.com/office/officeart/2005/8/layout/orgChart1"/>
    <dgm:cxn modelId="{B0AEEEF5-EE18-448A-976B-3CFBA6AE972E}" type="presParOf" srcId="{BDCB66DE-CE59-4AD0-B3E6-5CE4E366F190}" destId="{1261BF6D-2F15-4BF4-A3F8-CF3855828603}" srcOrd="0" destOrd="0" presId="urn:microsoft.com/office/officeart/2005/8/layout/orgChart1"/>
    <dgm:cxn modelId="{EEB975F9-1F3E-4D87-BDCC-87F6DD90D14F}" type="presParOf" srcId="{BDCB66DE-CE59-4AD0-B3E6-5CE4E366F190}" destId="{D3D96EF5-73DD-4F97-A717-E00B44B63185}" srcOrd="1" destOrd="0" presId="urn:microsoft.com/office/officeart/2005/8/layout/orgChart1"/>
    <dgm:cxn modelId="{F6E9596E-D8C8-478D-A81C-7EC5575B77AA}" type="presParOf" srcId="{D3D96EF5-73DD-4F97-A717-E00B44B63185}" destId="{63898475-4A9F-4C95-B7FB-84C0DA53C5B5}" srcOrd="0" destOrd="0" presId="urn:microsoft.com/office/officeart/2005/8/layout/orgChart1"/>
    <dgm:cxn modelId="{2F8255CA-915C-4550-80FD-BD8B8A8C6A6D}" type="presParOf" srcId="{63898475-4A9F-4C95-B7FB-84C0DA53C5B5}" destId="{18CD03BA-319C-43F4-B94A-225B099B6860}" srcOrd="0" destOrd="0" presId="urn:microsoft.com/office/officeart/2005/8/layout/orgChart1"/>
    <dgm:cxn modelId="{DDE4CEBD-ECA8-4019-A236-968EFC048C96}" type="presParOf" srcId="{63898475-4A9F-4C95-B7FB-84C0DA53C5B5}" destId="{16063AA0-DC20-4435-93DF-EC47F3F1E6DC}" srcOrd="1" destOrd="0" presId="urn:microsoft.com/office/officeart/2005/8/layout/orgChart1"/>
    <dgm:cxn modelId="{EC001763-8CDE-4A69-B1BC-B68503F4DE49}" type="presParOf" srcId="{D3D96EF5-73DD-4F97-A717-E00B44B63185}" destId="{E636A858-B506-4DE9-82AE-E7A9DBF9914F}" srcOrd="1" destOrd="0" presId="urn:microsoft.com/office/officeart/2005/8/layout/orgChart1"/>
    <dgm:cxn modelId="{D6D141D3-F395-4282-A5D7-D908711D9D5F}" type="presParOf" srcId="{D3D96EF5-73DD-4F97-A717-E00B44B63185}" destId="{EF737651-4CBF-4E7D-BBE5-656D95E7C533}" srcOrd="2" destOrd="0" presId="urn:microsoft.com/office/officeart/2005/8/layout/orgChart1"/>
    <dgm:cxn modelId="{F216AE3F-686C-42B4-BE77-A8BAC9DE7CA2}" type="presParOf" srcId="{BDCB66DE-CE59-4AD0-B3E6-5CE4E366F190}" destId="{F925A176-5B67-4F6B-90A9-D75AF443AA4C}" srcOrd="2" destOrd="0" presId="urn:microsoft.com/office/officeart/2005/8/layout/orgChart1"/>
    <dgm:cxn modelId="{1ED7C6C2-2128-48CB-89E2-EFF57FFF4947}" type="presParOf" srcId="{BDCB66DE-CE59-4AD0-B3E6-5CE4E366F190}" destId="{4C167769-6EA3-441E-8188-6B6B966BFB1D}" srcOrd="3" destOrd="0" presId="urn:microsoft.com/office/officeart/2005/8/layout/orgChart1"/>
    <dgm:cxn modelId="{B64DA17B-E625-4500-A670-C27408AB03A1}" type="presParOf" srcId="{4C167769-6EA3-441E-8188-6B6B966BFB1D}" destId="{2E701F8E-E779-4E5C-9E8A-B7B71BA8EDDE}" srcOrd="0" destOrd="0" presId="urn:microsoft.com/office/officeart/2005/8/layout/orgChart1"/>
    <dgm:cxn modelId="{09E790C9-681B-46BC-A741-1C4719F36D9C}" type="presParOf" srcId="{2E701F8E-E779-4E5C-9E8A-B7B71BA8EDDE}" destId="{CC0C6CCE-8D43-47E2-8502-27DBDEF67D3D}" srcOrd="0" destOrd="0" presId="urn:microsoft.com/office/officeart/2005/8/layout/orgChart1"/>
    <dgm:cxn modelId="{3921F27F-9DF3-449A-A984-C8CD995A6A62}" type="presParOf" srcId="{2E701F8E-E779-4E5C-9E8A-B7B71BA8EDDE}" destId="{736EDD0E-C82D-436A-987D-3867AACB9C0B}" srcOrd="1" destOrd="0" presId="urn:microsoft.com/office/officeart/2005/8/layout/orgChart1"/>
    <dgm:cxn modelId="{43CC4AAD-984B-47BA-A481-D5EE8F20F9EC}" type="presParOf" srcId="{4C167769-6EA3-441E-8188-6B6B966BFB1D}" destId="{78A360E5-A639-44CA-AB1B-E11428F267C7}" srcOrd="1" destOrd="0" presId="urn:microsoft.com/office/officeart/2005/8/layout/orgChart1"/>
    <dgm:cxn modelId="{C288658F-07CA-43CD-A1D7-FC4C73AB0828}" type="presParOf" srcId="{4C167769-6EA3-441E-8188-6B6B966BFB1D}" destId="{AB9C5648-FDEC-4660-AF05-41DFCE979C0B}" srcOrd="2" destOrd="0" presId="urn:microsoft.com/office/officeart/2005/8/layout/orgChart1"/>
    <dgm:cxn modelId="{5982B6AF-2757-4A12-98EC-F72106C429AC}" type="presParOf" srcId="{0CB49210-F192-41EF-98DA-D39EC1CE582B}" destId="{573B7DC8-B3C9-4DCF-8971-D4F1DF74EB4C}" srcOrd="2" destOrd="0" presId="urn:microsoft.com/office/officeart/2005/8/layout/orgChart1"/>
    <dgm:cxn modelId="{FDEF6018-31AB-457F-BF67-BC79A1647DEF}" type="presParOf" srcId="{12A43FF2-3567-4F31-B974-DC72FF356D36}" destId="{D45B35DC-C025-4092-848D-EFA27E32B122}" srcOrd="4" destOrd="0" presId="urn:microsoft.com/office/officeart/2005/8/layout/orgChart1"/>
    <dgm:cxn modelId="{BDB3B153-7D4D-482E-9D2D-9BE1D1F4FCE1}" type="presParOf" srcId="{12A43FF2-3567-4F31-B974-DC72FF356D36}" destId="{E491640D-AE17-46C3-A6AD-6377EFD5B980}" srcOrd="5" destOrd="0" presId="urn:microsoft.com/office/officeart/2005/8/layout/orgChart1"/>
    <dgm:cxn modelId="{62EB66CA-8FEB-4F86-88B9-90C3AB9FF42B}" type="presParOf" srcId="{E491640D-AE17-46C3-A6AD-6377EFD5B980}" destId="{81F7A23B-D0EC-47C8-8F08-693BBA3BA87E}" srcOrd="0" destOrd="0" presId="urn:microsoft.com/office/officeart/2005/8/layout/orgChart1"/>
    <dgm:cxn modelId="{C822AD2B-D949-4D0D-A50A-78CB83591E7A}" type="presParOf" srcId="{81F7A23B-D0EC-47C8-8F08-693BBA3BA87E}" destId="{A74CB181-A0E1-4847-B85D-67CF27E7CFBB}" srcOrd="0" destOrd="0" presId="urn:microsoft.com/office/officeart/2005/8/layout/orgChart1"/>
    <dgm:cxn modelId="{E40505E1-B0E2-4C28-9B92-13441F24D8F0}" type="presParOf" srcId="{81F7A23B-D0EC-47C8-8F08-693BBA3BA87E}" destId="{96439358-2B85-4A12-A340-80B2E474E1EC}" srcOrd="1" destOrd="0" presId="urn:microsoft.com/office/officeart/2005/8/layout/orgChart1"/>
    <dgm:cxn modelId="{B9DF4102-5323-461C-A06C-9A6D7982903A}" type="presParOf" srcId="{E491640D-AE17-46C3-A6AD-6377EFD5B980}" destId="{18F2A767-7D9C-4717-B909-3FB4F5DB9233}" srcOrd="1" destOrd="0" presId="urn:microsoft.com/office/officeart/2005/8/layout/orgChart1"/>
    <dgm:cxn modelId="{1A9406B1-8B73-4CB2-AE96-6B3F8164ADBF}" type="presParOf" srcId="{18F2A767-7D9C-4717-B909-3FB4F5DB9233}" destId="{598437BD-0344-485B-8F0E-C2F9D2EA95F0}" srcOrd="0" destOrd="0" presId="urn:microsoft.com/office/officeart/2005/8/layout/orgChart1"/>
    <dgm:cxn modelId="{BAD47F70-6349-4294-BDC6-7443D7E11A23}" type="presParOf" srcId="{18F2A767-7D9C-4717-B909-3FB4F5DB9233}" destId="{074E0C6E-96FC-4E43-915E-3C3A49160CBD}" srcOrd="1" destOrd="0" presId="urn:microsoft.com/office/officeart/2005/8/layout/orgChart1"/>
    <dgm:cxn modelId="{52A7F06D-5256-4213-AE76-2226C847B5FA}" type="presParOf" srcId="{074E0C6E-96FC-4E43-915E-3C3A49160CBD}" destId="{80B7B0A5-4AA5-415C-AA9C-315D96D96CF1}" srcOrd="0" destOrd="0" presId="urn:microsoft.com/office/officeart/2005/8/layout/orgChart1"/>
    <dgm:cxn modelId="{1B112696-FD7A-4C30-8112-9AA7A466FC97}" type="presParOf" srcId="{80B7B0A5-4AA5-415C-AA9C-315D96D96CF1}" destId="{CF4961A9-3415-4073-BC7E-65A0CAC82F34}" srcOrd="0" destOrd="0" presId="urn:microsoft.com/office/officeart/2005/8/layout/orgChart1"/>
    <dgm:cxn modelId="{8E5AE75E-D94E-4539-89D4-D983A62A93C7}" type="presParOf" srcId="{80B7B0A5-4AA5-415C-AA9C-315D96D96CF1}" destId="{F467676B-28ED-45DA-B19C-E1471753D86E}" srcOrd="1" destOrd="0" presId="urn:microsoft.com/office/officeart/2005/8/layout/orgChart1"/>
    <dgm:cxn modelId="{A4BB8FE1-97C7-401E-8C0B-5B278A5C664A}" type="presParOf" srcId="{074E0C6E-96FC-4E43-915E-3C3A49160CBD}" destId="{3F46435F-3AA8-4D1C-9BA2-4ECDAE692C0C}" srcOrd="1" destOrd="0" presId="urn:microsoft.com/office/officeart/2005/8/layout/orgChart1"/>
    <dgm:cxn modelId="{21B9989B-FBA0-4DAE-BA8E-947A805F2E6D}" type="presParOf" srcId="{074E0C6E-96FC-4E43-915E-3C3A49160CBD}" destId="{BAED9AD4-F968-41E1-AEC0-ADE7956F9640}" srcOrd="2" destOrd="0" presId="urn:microsoft.com/office/officeart/2005/8/layout/orgChart1"/>
    <dgm:cxn modelId="{C73C5838-6171-4963-9E93-1DBC344CD908}" type="presParOf" srcId="{18F2A767-7D9C-4717-B909-3FB4F5DB9233}" destId="{647D6292-D704-4972-A08C-7818D1747489}" srcOrd="2" destOrd="0" presId="urn:microsoft.com/office/officeart/2005/8/layout/orgChart1"/>
    <dgm:cxn modelId="{022313DE-7E64-4B81-8844-2C5493E73A86}" type="presParOf" srcId="{18F2A767-7D9C-4717-B909-3FB4F5DB9233}" destId="{06449D18-7DA3-45BB-8DCD-F7785DE30619}" srcOrd="3" destOrd="0" presId="urn:microsoft.com/office/officeart/2005/8/layout/orgChart1"/>
    <dgm:cxn modelId="{1B875054-52E8-478E-A616-99DE33A2E78B}" type="presParOf" srcId="{06449D18-7DA3-45BB-8DCD-F7785DE30619}" destId="{8DFB26C5-97F6-4F87-9743-6387B9D338B8}" srcOrd="0" destOrd="0" presId="urn:microsoft.com/office/officeart/2005/8/layout/orgChart1"/>
    <dgm:cxn modelId="{27ACB33D-42B6-48A3-89F7-9D69190989A6}" type="presParOf" srcId="{8DFB26C5-97F6-4F87-9743-6387B9D338B8}" destId="{AABC73BC-2C7E-4A7F-833B-24A1E3A0F194}" srcOrd="0" destOrd="0" presId="urn:microsoft.com/office/officeart/2005/8/layout/orgChart1"/>
    <dgm:cxn modelId="{4B3ADE6D-57B9-4BD0-AACD-2570066208DA}" type="presParOf" srcId="{8DFB26C5-97F6-4F87-9743-6387B9D338B8}" destId="{B4AA75EB-C8CE-4C6F-AC50-5ED41E4F0333}" srcOrd="1" destOrd="0" presId="urn:microsoft.com/office/officeart/2005/8/layout/orgChart1"/>
    <dgm:cxn modelId="{EAF5DAF1-6559-430E-9A3D-EB87E63B0565}" type="presParOf" srcId="{06449D18-7DA3-45BB-8DCD-F7785DE30619}" destId="{B41F967D-0487-4544-A4E2-5E2DFFDC661D}" srcOrd="1" destOrd="0" presId="urn:microsoft.com/office/officeart/2005/8/layout/orgChart1"/>
    <dgm:cxn modelId="{267B692C-FF48-4A2D-AF7D-DEDFED15748E}" type="presParOf" srcId="{06449D18-7DA3-45BB-8DCD-F7785DE30619}" destId="{E67A3EFA-8DBC-4141-9692-794304604016}" srcOrd="2" destOrd="0" presId="urn:microsoft.com/office/officeart/2005/8/layout/orgChart1"/>
    <dgm:cxn modelId="{EF07B66B-A221-48C1-B4EB-E9C0656D7542}" type="presParOf" srcId="{E491640D-AE17-46C3-A6AD-6377EFD5B980}" destId="{FC0A89B0-7991-4BCB-BC9F-4826923EFD58}" srcOrd="2" destOrd="0" presId="urn:microsoft.com/office/officeart/2005/8/layout/orgChart1"/>
    <dgm:cxn modelId="{ABFA154C-B3C6-4BA4-85CC-BD727F27FBA5}" type="presParOf" srcId="{12A43FF2-3567-4F31-B974-DC72FF356D36}" destId="{CCC44573-EAA7-4252-B85F-82B13A4D383E}" srcOrd="6" destOrd="0" presId="urn:microsoft.com/office/officeart/2005/8/layout/orgChart1"/>
    <dgm:cxn modelId="{DC21CCA8-DDCE-4A6A-9F46-DD44AA5BE8A4}" type="presParOf" srcId="{12A43FF2-3567-4F31-B974-DC72FF356D36}" destId="{0F8990F9-47B6-48B5-91F2-D39B91DBB2C7}" srcOrd="7" destOrd="0" presId="urn:microsoft.com/office/officeart/2005/8/layout/orgChart1"/>
    <dgm:cxn modelId="{E954C77D-7666-45E6-9A56-EFE66CD1061E}" type="presParOf" srcId="{0F8990F9-47B6-48B5-91F2-D39B91DBB2C7}" destId="{706FE277-194A-4440-A63D-945F1FAEF74A}" srcOrd="0" destOrd="0" presId="urn:microsoft.com/office/officeart/2005/8/layout/orgChart1"/>
    <dgm:cxn modelId="{241FCA27-12C3-47EA-9AE5-239D8398EAF1}" type="presParOf" srcId="{706FE277-194A-4440-A63D-945F1FAEF74A}" destId="{B1CAC5BD-2BA2-466D-B6EE-1B6BA893C80E}" srcOrd="0" destOrd="0" presId="urn:microsoft.com/office/officeart/2005/8/layout/orgChart1"/>
    <dgm:cxn modelId="{73F294B0-3378-4D40-B246-FCFB3D3F0F7B}" type="presParOf" srcId="{706FE277-194A-4440-A63D-945F1FAEF74A}" destId="{83BAE819-EAD4-4065-82A6-BB2E82C9D965}" srcOrd="1" destOrd="0" presId="urn:microsoft.com/office/officeart/2005/8/layout/orgChart1"/>
    <dgm:cxn modelId="{93974CED-0A1C-465D-9693-1274F471E1E7}" type="presParOf" srcId="{0F8990F9-47B6-48B5-91F2-D39B91DBB2C7}" destId="{85685024-5B62-4C36-A4FF-38FC429034C9}" srcOrd="1" destOrd="0" presId="urn:microsoft.com/office/officeart/2005/8/layout/orgChart1"/>
    <dgm:cxn modelId="{DB55A192-5430-4B65-83C8-63C26109C799}" type="presParOf" srcId="{0F8990F9-47B6-48B5-91F2-D39B91DBB2C7}" destId="{B9A2EF93-E3CA-4544-9972-CD957B8CF317}" srcOrd="2" destOrd="0" presId="urn:microsoft.com/office/officeart/2005/8/layout/orgChart1"/>
    <dgm:cxn modelId="{1A1627B0-0CD7-4AAE-AD55-A41F41B20A01}" type="presParOf" srcId="{E80C6D9B-CEE9-4EC5-A0FA-F1C2D33DDA48}" destId="{76590959-3CC1-4650-81D1-1CDBAD77412F}" srcOrd="2" destOrd="0" presId="urn:microsoft.com/office/officeart/2005/8/layout/orgChart1"/>
    <dgm:cxn modelId="{17F442DA-1C57-43BC-8771-76BE4FD7565B}" type="presParOf" srcId="{76590959-3CC1-4650-81D1-1CDBAD77412F}" destId="{B820E6E5-0B76-42A8-9375-7A8957232855}" srcOrd="0" destOrd="0" presId="urn:microsoft.com/office/officeart/2005/8/layout/orgChart1"/>
    <dgm:cxn modelId="{21298124-EE40-4CB4-93BF-EF6231F5A98B}" type="presParOf" srcId="{76590959-3CC1-4650-81D1-1CDBAD77412F}" destId="{A82F90F7-CED8-49D4-84AC-02E2147E3AE7}" srcOrd="1" destOrd="0" presId="urn:microsoft.com/office/officeart/2005/8/layout/orgChart1"/>
    <dgm:cxn modelId="{FD73EAF7-64F3-4553-9D08-A37BEF691C75}" type="presParOf" srcId="{A82F90F7-CED8-49D4-84AC-02E2147E3AE7}" destId="{9835EB88-DB43-4292-8EB7-7DBF85CABA80}" srcOrd="0" destOrd="0" presId="urn:microsoft.com/office/officeart/2005/8/layout/orgChart1"/>
    <dgm:cxn modelId="{7650048D-3344-4FE2-966F-CE5DE5C21AF9}" type="presParOf" srcId="{9835EB88-DB43-4292-8EB7-7DBF85CABA80}" destId="{721FF4C2-D40C-4B32-B512-7F23CD7CF964}" srcOrd="0" destOrd="0" presId="urn:microsoft.com/office/officeart/2005/8/layout/orgChart1"/>
    <dgm:cxn modelId="{486B913A-9F2D-4B62-86B5-8BC62AA6D206}" type="presParOf" srcId="{9835EB88-DB43-4292-8EB7-7DBF85CABA80}" destId="{01B357FA-CAA7-4F66-965A-E68E49FB0432}" srcOrd="1" destOrd="0" presId="urn:microsoft.com/office/officeart/2005/8/layout/orgChart1"/>
    <dgm:cxn modelId="{8CDE2450-EBDC-4A9D-B19B-EC13C6E9EAD4}" type="presParOf" srcId="{A82F90F7-CED8-49D4-84AC-02E2147E3AE7}" destId="{A97C6DF8-5FCF-4D24-8AE2-F54A67E7B46D}" srcOrd="1" destOrd="0" presId="urn:microsoft.com/office/officeart/2005/8/layout/orgChart1"/>
    <dgm:cxn modelId="{EC5B5DEA-BA65-47EE-9005-769700DA2AF1}" type="presParOf" srcId="{A82F90F7-CED8-49D4-84AC-02E2147E3AE7}" destId="{4A48B318-B2F4-4854-B67B-7FD8C6169C0A}" srcOrd="2" destOrd="0" presId="urn:microsoft.com/office/officeart/2005/8/layout/orgChart1"/>
    <dgm:cxn modelId="{DA7D6706-97EF-4937-815F-0414753DA95C}" type="presParOf" srcId="{4A48B318-B2F4-4854-B67B-7FD8C6169C0A}" destId="{6C47A978-A6F2-4759-98B1-B8B16FB06354}" srcOrd="0" destOrd="0" presId="urn:microsoft.com/office/officeart/2005/8/layout/orgChart1"/>
    <dgm:cxn modelId="{77E53A3F-4F19-4DBB-8F7A-3C8B3003D65E}" type="presParOf" srcId="{4A48B318-B2F4-4854-B67B-7FD8C6169C0A}" destId="{AE8D9819-ADE4-44DC-8B36-5495F606DCBB}" srcOrd="1" destOrd="0" presId="urn:microsoft.com/office/officeart/2005/8/layout/orgChart1"/>
    <dgm:cxn modelId="{9DC8D3E1-9CFC-40E6-ABD6-977DBCE04C33}" type="presParOf" srcId="{AE8D9819-ADE4-44DC-8B36-5495F606DCBB}" destId="{C0D37D75-66F7-47D6-ABCF-4968E2ED952C}" srcOrd="0" destOrd="0" presId="urn:microsoft.com/office/officeart/2005/8/layout/orgChart1"/>
    <dgm:cxn modelId="{3ACE2565-455C-459F-8820-0172C71E8203}" type="presParOf" srcId="{C0D37D75-66F7-47D6-ABCF-4968E2ED952C}" destId="{CD837825-2B90-417C-8B82-6D3E6A1C26BE}" srcOrd="0" destOrd="0" presId="urn:microsoft.com/office/officeart/2005/8/layout/orgChart1"/>
    <dgm:cxn modelId="{6CD9A08E-B415-4A19-8ED2-6573BC0C2657}" type="presParOf" srcId="{C0D37D75-66F7-47D6-ABCF-4968E2ED952C}" destId="{D963CBB9-6564-4190-9C08-D0E35CA6AFD9}" srcOrd="1" destOrd="0" presId="urn:microsoft.com/office/officeart/2005/8/layout/orgChart1"/>
    <dgm:cxn modelId="{D06C8DC6-4581-4403-8B07-E6555463F563}" type="presParOf" srcId="{AE8D9819-ADE4-44DC-8B36-5495F606DCBB}" destId="{904358CD-4105-4169-9597-6F04BE0A1359}" srcOrd="1" destOrd="0" presId="urn:microsoft.com/office/officeart/2005/8/layout/orgChart1"/>
    <dgm:cxn modelId="{B1BD7093-F1D9-4487-91E8-221B3695535D}" type="presParOf" srcId="{AE8D9819-ADE4-44DC-8B36-5495F606DCBB}" destId="{71EB82A8-CADF-4AAF-98C3-89E904E7996E}" srcOrd="2" destOrd="0" presId="urn:microsoft.com/office/officeart/2005/8/layout/orgChart1"/>
    <dgm:cxn modelId="{B6A88B06-7660-4702-9483-FAA01985B407}" type="presParOf" srcId="{4A48B318-B2F4-4854-B67B-7FD8C6169C0A}" destId="{4FFC0A71-C60B-4F06-AF00-84F9355F10B7}" srcOrd="2" destOrd="0" presId="urn:microsoft.com/office/officeart/2005/8/layout/orgChart1"/>
    <dgm:cxn modelId="{1F0E74BD-62E7-4B18-93BA-0569D0A06FC1}" type="presParOf" srcId="{4A48B318-B2F4-4854-B67B-7FD8C6169C0A}" destId="{06998B00-FA9D-4466-9FAD-E0F77D7C6CC4}" srcOrd="3" destOrd="0" presId="urn:microsoft.com/office/officeart/2005/8/layout/orgChart1"/>
    <dgm:cxn modelId="{55A09CB7-002F-4376-8856-988C971C2122}" type="presParOf" srcId="{06998B00-FA9D-4466-9FAD-E0F77D7C6CC4}" destId="{B432C7B0-CD7A-4425-BF30-F119381DF260}" srcOrd="0" destOrd="0" presId="urn:microsoft.com/office/officeart/2005/8/layout/orgChart1"/>
    <dgm:cxn modelId="{D6688813-D0C4-47CD-A024-0B28A6DC1065}" type="presParOf" srcId="{B432C7B0-CD7A-4425-BF30-F119381DF260}" destId="{7418930E-B734-4651-9272-424EA6E766AA}" srcOrd="0" destOrd="0" presId="urn:microsoft.com/office/officeart/2005/8/layout/orgChart1"/>
    <dgm:cxn modelId="{07FF1D48-1118-4816-BFA4-3D6C0FC6DB96}" type="presParOf" srcId="{B432C7B0-CD7A-4425-BF30-F119381DF260}" destId="{D421426C-1CED-422E-99B4-AD4E4C600458}" srcOrd="1" destOrd="0" presId="urn:microsoft.com/office/officeart/2005/8/layout/orgChart1"/>
    <dgm:cxn modelId="{A0EEF9AC-91CE-4DB4-9B7C-27455B86CB88}" type="presParOf" srcId="{06998B00-FA9D-4466-9FAD-E0F77D7C6CC4}" destId="{66EBBBE9-C2E3-4FB9-8E24-4CE6D146AAA5}" srcOrd="1" destOrd="0" presId="urn:microsoft.com/office/officeart/2005/8/layout/orgChart1"/>
    <dgm:cxn modelId="{5EACF365-7E94-405A-BB26-7B6967C451B4}" type="presParOf" srcId="{06998B00-FA9D-4466-9FAD-E0F77D7C6CC4}" destId="{C0D101C8-5590-4E03-8F87-686C93C56E8A}" srcOrd="2" destOrd="0" presId="urn:microsoft.com/office/officeart/2005/8/layout/orgChart1"/>
    <dgm:cxn modelId="{87DAAC43-62C0-4DDB-8B1B-233B081841AF}" type="presParOf" srcId="{4A48B318-B2F4-4854-B67B-7FD8C6169C0A}" destId="{60D01B06-1809-4D67-8F73-7DACB70AA932}" srcOrd="4" destOrd="0" presId="urn:microsoft.com/office/officeart/2005/8/layout/orgChart1"/>
    <dgm:cxn modelId="{DBBAC05E-4AC9-4284-9A8C-DF6D03751B48}" type="presParOf" srcId="{4A48B318-B2F4-4854-B67B-7FD8C6169C0A}" destId="{DDF38BF7-5617-4917-BB20-8A7EE48CF5D3}" srcOrd="5" destOrd="0" presId="urn:microsoft.com/office/officeart/2005/8/layout/orgChart1"/>
    <dgm:cxn modelId="{6E7F60B9-C2DE-4E8B-8D38-95A117A1EA8D}" type="presParOf" srcId="{DDF38BF7-5617-4917-BB20-8A7EE48CF5D3}" destId="{1BEF946E-DAB7-4771-87B2-CB80EEA0733B}" srcOrd="0" destOrd="0" presId="urn:microsoft.com/office/officeart/2005/8/layout/orgChart1"/>
    <dgm:cxn modelId="{736FA259-4A5B-4785-8F7B-0BC952546E36}" type="presParOf" srcId="{1BEF946E-DAB7-4771-87B2-CB80EEA0733B}" destId="{99028B4C-5DEE-4573-B6D0-0CDC902C5178}" srcOrd="0" destOrd="0" presId="urn:microsoft.com/office/officeart/2005/8/layout/orgChart1"/>
    <dgm:cxn modelId="{A77AF2C1-D53D-4D8A-A4B8-2CF264026778}" type="presParOf" srcId="{1BEF946E-DAB7-4771-87B2-CB80EEA0733B}" destId="{BF87E7AB-E45D-4524-85CD-3D108D34A5FD}" srcOrd="1" destOrd="0" presId="urn:microsoft.com/office/officeart/2005/8/layout/orgChart1"/>
    <dgm:cxn modelId="{FEA6AA3E-64A6-4973-9CFD-B90C969828AA}" type="presParOf" srcId="{DDF38BF7-5617-4917-BB20-8A7EE48CF5D3}" destId="{C9D79A72-26BA-4625-BB34-3D4F06A924EE}" srcOrd="1" destOrd="0" presId="urn:microsoft.com/office/officeart/2005/8/layout/orgChart1"/>
    <dgm:cxn modelId="{C5B9FF82-A246-4F65-B7CE-A855E2D002DC}"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067946" y="1717035"/>
          <a:ext cx="317533" cy="1392494"/>
        </a:xfrm>
        <a:custGeom>
          <a:avLst/>
          <a:gdLst/>
          <a:ahLst/>
          <a:cxnLst/>
          <a:rect l="0" t="0" r="0" b="0"/>
          <a:pathLst>
            <a:path>
              <a:moveTo>
                <a:pt x="0" y="0"/>
              </a:moveTo>
              <a:lnTo>
                <a:pt x="0" y="1392494"/>
              </a:lnTo>
              <a:lnTo>
                <a:pt x="317533" y="1392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067946" y="1717035"/>
          <a:ext cx="321152" cy="602112"/>
        </a:xfrm>
        <a:custGeom>
          <a:avLst/>
          <a:gdLst/>
          <a:ahLst/>
          <a:cxnLst/>
          <a:rect l="0" t="0" r="0" b="0"/>
          <a:pathLst>
            <a:path>
              <a:moveTo>
                <a:pt x="0" y="0"/>
              </a:moveTo>
              <a:lnTo>
                <a:pt x="0" y="602112"/>
              </a:lnTo>
              <a:lnTo>
                <a:pt x="321152" y="602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067946" y="1717035"/>
          <a:ext cx="323990" cy="298548"/>
        </a:xfrm>
        <a:custGeom>
          <a:avLst/>
          <a:gdLst/>
          <a:ahLst/>
          <a:cxnLst/>
          <a:rect l="0" t="0" r="0" b="0"/>
          <a:pathLst>
            <a:path>
              <a:moveTo>
                <a:pt x="0" y="0"/>
              </a:moveTo>
              <a:lnTo>
                <a:pt x="0" y="298548"/>
              </a:lnTo>
              <a:lnTo>
                <a:pt x="323990" y="298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33979" y="1116855"/>
          <a:ext cx="375421" cy="332764"/>
        </a:xfrm>
        <a:custGeom>
          <a:avLst/>
          <a:gdLst/>
          <a:ahLst/>
          <a:cxnLst/>
          <a:rect l="0" t="0" r="0" b="0"/>
          <a:pathLst>
            <a:path>
              <a:moveTo>
                <a:pt x="0" y="0"/>
              </a:moveTo>
              <a:lnTo>
                <a:pt x="0" y="332764"/>
              </a:lnTo>
              <a:lnTo>
                <a:pt x="375421" y="3327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839112" y="1116855"/>
          <a:ext cx="1294866" cy="3862742"/>
        </a:xfrm>
        <a:custGeom>
          <a:avLst/>
          <a:gdLst/>
          <a:ahLst/>
          <a:cxnLst/>
          <a:rect l="0" t="0" r="0" b="0"/>
          <a:pathLst>
            <a:path>
              <a:moveTo>
                <a:pt x="1294866" y="0"/>
              </a:moveTo>
              <a:lnTo>
                <a:pt x="1294866" y="3745447"/>
              </a:lnTo>
              <a:lnTo>
                <a:pt x="0" y="3745447"/>
              </a:lnTo>
              <a:lnTo>
                <a:pt x="0" y="3862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732716" y="4066341"/>
          <a:ext cx="571079" cy="570789"/>
        </a:xfrm>
        <a:custGeom>
          <a:avLst/>
          <a:gdLst/>
          <a:ahLst/>
          <a:cxnLst/>
          <a:rect l="0" t="0" r="0" b="0"/>
          <a:pathLst>
            <a:path>
              <a:moveTo>
                <a:pt x="0" y="0"/>
              </a:moveTo>
              <a:lnTo>
                <a:pt x="0" y="570789"/>
              </a:lnTo>
              <a:lnTo>
                <a:pt x="571079" y="570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732716" y="4066341"/>
          <a:ext cx="570901" cy="251680"/>
        </a:xfrm>
        <a:custGeom>
          <a:avLst/>
          <a:gdLst/>
          <a:ahLst/>
          <a:cxnLst/>
          <a:rect l="0" t="0" r="0" b="0"/>
          <a:pathLst>
            <a:path>
              <a:moveTo>
                <a:pt x="0" y="0"/>
              </a:moveTo>
              <a:lnTo>
                <a:pt x="0" y="251680"/>
              </a:lnTo>
              <a:lnTo>
                <a:pt x="570901" y="251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179553" y="1116855"/>
          <a:ext cx="1954425" cy="2390940"/>
        </a:xfrm>
        <a:custGeom>
          <a:avLst/>
          <a:gdLst/>
          <a:ahLst/>
          <a:cxnLst/>
          <a:rect l="0" t="0" r="0" b="0"/>
          <a:pathLst>
            <a:path>
              <a:moveTo>
                <a:pt x="1954425" y="0"/>
              </a:moveTo>
              <a:lnTo>
                <a:pt x="1954425" y="2273645"/>
              </a:lnTo>
              <a:lnTo>
                <a:pt x="0" y="2273645"/>
              </a:lnTo>
              <a:lnTo>
                <a:pt x="0" y="2390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712184" y="2609944"/>
          <a:ext cx="560590" cy="545286"/>
        </a:xfrm>
        <a:custGeom>
          <a:avLst/>
          <a:gdLst/>
          <a:ahLst/>
          <a:cxnLst/>
          <a:rect l="0" t="0" r="0" b="0"/>
          <a:pathLst>
            <a:path>
              <a:moveTo>
                <a:pt x="0" y="0"/>
              </a:moveTo>
              <a:lnTo>
                <a:pt x="0" y="545286"/>
              </a:lnTo>
              <a:lnTo>
                <a:pt x="560590" y="545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712184" y="2609944"/>
          <a:ext cx="559316" cy="244053"/>
        </a:xfrm>
        <a:custGeom>
          <a:avLst/>
          <a:gdLst/>
          <a:ahLst/>
          <a:cxnLst/>
          <a:rect l="0" t="0" r="0" b="0"/>
          <a:pathLst>
            <a:path>
              <a:moveTo>
                <a:pt x="0" y="0"/>
              </a:moveTo>
              <a:lnTo>
                <a:pt x="0" y="244053"/>
              </a:lnTo>
              <a:lnTo>
                <a:pt x="559316" y="24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159021" y="1116855"/>
          <a:ext cx="1974957" cy="934542"/>
        </a:xfrm>
        <a:custGeom>
          <a:avLst/>
          <a:gdLst/>
          <a:ahLst/>
          <a:cxnLst/>
          <a:rect l="0" t="0" r="0" b="0"/>
          <a:pathLst>
            <a:path>
              <a:moveTo>
                <a:pt x="1974957" y="0"/>
              </a:moveTo>
              <a:lnTo>
                <a:pt x="1974957" y="817247"/>
              </a:lnTo>
              <a:lnTo>
                <a:pt x="0" y="817247"/>
              </a:lnTo>
              <a:lnTo>
                <a:pt x="0" y="934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138467" y="1116855"/>
          <a:ext cx="1995511" cy="183644"/>
        </a:xfrm>
        <a:custGeom>
          <a:avLst/>
          <a:gdLst/>
          <a:ahLst/>
          <a:cxnLst/>
          <a:rect l="0" t="0" r="0" b="0"/>
          <a:pathLst>
            <a:path>
              <a:moveTo>
                <a:pt x="1995511" y="0"/>
              </a:moveTo>
              <a:lnTo>
                <a:pt x="1995511" y="66349"/>
              </a:lnTo>
              <a:lnTo>
                <a:pt x="0" y="66349"/>
              </a:lnTo>
              <a:lnTo>
                <a:pt x="0" y="183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575432" y="55830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Reprezentant legal</a:t>
          </a:r>
          <a:endParaRPr lang="ro-RO" sz="900" kern="1200"/>
        </a:p>
        <a:p>
          <a:pPr lvl="0" algn="ctr" defTabSz="400050">
            <a:lnSpc>
              <a:spcPct val="90000"/>
            </a:lnSpc>
            <a:spcBef>
              <a:spcPct val="0"/>
            </a:spcBef>
            <a:spcAft>
              <a:spcPct val="35000"/>
            </a:spcAft>
          </a:pPr>
          <a:endParaRPr lang="en-US" sz="900" kern="1200"/>
        </a:p>
      </dsp:txBody>
      <dsp:txXfrm>
        <a:off x="2575432" y="558309"/>
        <a:ext cx="1117092" cy="558546"/>
      </dsp:txXfrm>
    </dsp:sp>
    <dsp:sp modelId="{9DE00845-32E4-4C11-832E-02B42CF93BA2}">
      <dsp:nvSpPr>
        <dsp:cNvPr id="0" name=""/>
        <dsp:cNvSpPr/>
      </dsp:nvSpPr>
      <dsp:spPr>
        <a:xfrm>
          <a:off x="579921" y="130049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achizi</a:t>
          </a:r>
          <a:r>
            <a:rPr lang="ro-RO" sz="900" kern="1200"/>
            <a:t>ț</a:t>
          </a:r>
          <a:r>
            <a:rPr lang="en-US" sz="900" kern="1200"/>
            <a:t>ii publice</a:t>
          </a:r>
          <a:r>
            <a:rPr lang="ro-RO" sz="900" kern="1200"/>
            <a:t> din instituție</a:t>
          </a:r>
        </a:p>
      </dsp:txBody>
      <dsp:txXfrm>
        <a:off x="579921" y="1300499"/>
        <a:ext cx="1117092" cy="558546"/>
      </dsp:txXfrm>
    </dsp:sp>
    <dsp:sp modelId="{F27837D5-51C5-4353-A028-A28215E02871}">
      <dsp:nvSpPr>
        <dsp:cNvPr id="0" name=""/>
        <dsp:cNvSpPr/>
      </dsp:nvSpPr>
      <dsp:spPr>
        <a:xfrm>
          <a:off x="600475" y="2051398"/>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t>
          </a:r>
          <a:r>
            <a:rPr lang="ro-RO" sz="900" kern="1200"/>
            <a:t>juridic din instituție</a:t>
          </a:r>
          <a:endParaRPr lang="en-US" sz="900" kern="1200"/>
        </a:p>
      </dsp:txBody>
      <dsp:txXfrm>
        <a:off x="600475" y="2051398"/>
        <a:ext cx="1117092" cy="558546"/>
      </dsp:txXfrm>
    </dsp:sp>
    <dsp:sp modelId="{18CD03BA-319C-43F4-B94A-225B099B6860}">
      <dsp:nvSpPr>
        <dsp:cNvPr id="0" name=""/>
        <dsp:cNvSpPr/>
      </dsp:nvSpPr>
      <dsp:spPr>
        <a:xfrm>
          <a:off x="1271501" y="2736555"/>
          <a:ext cx="1117092" cy="2348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Juridic</a:t>
          </a:r>
          <a:endParaRPr lang="en-US" sz="900" kern="1200"/>
        </a:p>
      </dsp:txBody>
      <dsp:txXfrm>
        <a:off x="1271501" y="2736555"/>
        <a:ext cx="1117092" cy="234885"/>
      </dsp:txXfrm>
    </dsp:sp>
    <dsp:sp modelId="{CC0C6CCE-8D43-47E2-8502-27DBDEF67D3D}">
      <dsp:nvSpPr>
        <dsp:cNvPr id="0" name=""/>
        <dsp:cNvSpPr/>
      </dsp:nvSpPr>
      <dsp:spPr>
        <a:xfrm>
          <a:off x="1272775" y="3025463"/>
          <a:ext cx="1117092" cy="259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Contencios</a:t>
          </a:r>
          <a:endParaRPr lang="en-US" sz="900" kern="1200"/>
        </a:p>
      </dsp:txBody>
      <dsp:txXfrm>
        <a:off x="1272775" y="3025463"/>
        <a:ext cx="1117092" cy="259534"/>
      </dsp:txXfrm>
    </dsp:sp>
    <dsp:sp modelId="{A74CB181-A0E1-4847-B85D-67CF27E7CFBB}">
      <dsp:nvSpPr>
        <dsp:cNvPr id="0" name=""/>
        <dsp:cNvSpPr/>
      </dsp:nvSpPr>
      <dsp:spPr>
        <a:xfrm>
          <a:off x="621007" y="3507795"/>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Structură suport financiar din instituție</a:t>
          </a:r>
          <a:endParaRPr lang="en-US" sz="900" kern="1200"/>
        </a:p>
      </dsp:txBody>
      <dsp:txXfrm>
        <a:off x="621007" y="3507795"/>
        <a:ext cx="1117092" cy="558546"/>
      </dsp:txXfrm>
    </dsp:sp>
    <dsp:sp modelId="{CF4961A9-3415-4073-BC7E-65A0CAC82F34}">
      <dsp:nvSpPr>
        <dsp:cNvPr id="0" name=""/>
        <dsp:cNvSpPr/>
      </dsp:nvSpPr>
      <dsp:spPr>
        <a:xfrm>
          <a:off x="1303617" y="4175353"/>
          <a:ext cx="1117092" cy="285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Buget, Financiar</a:t>
          </a:r>
          <a:endParaRPr lang="en-US" sz="900" kern="1200"/>
        </a:p>
      </dsp:txBody>
      <dsp:txXfrm>
        <a:off x="1303617" y="4175353"/>
        <a:ext cx="1117092" cy="285338"/>
      </dsp:txXfrm>
    </dsp:sp>
    <dsp:sp modelId="{AABC73BC-2C7E-4A7F-833B-24A1E3A0F194}">
      <dsp:nvSpPr>
        <dsp:cNvPr id="0" name=""/>
        <dsp:cNvSpPr/>
      </dsp:nvSpPr>
      <dsp:spPr>
        <a:xfrm>
          <a:off x="1303796" y="4516786"/>
          <a:ext cx="1117092" cy="240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Contabilitate</a:t>
          </a:r>
          <a:endParaRPr lang="en-US" sz="900" kern="1200"/>
        </a:p>
      </dsp:txBody>
      <dsp:txXfrm>
        <a:off x="1303796" y="4516786"/>
        <a:ext cx="1117092" cy="240688"/>
      </dsp:txXfrm>
    </dsp:sp>
    <dsp:sp modelId="{B1CAC5BD-2BA2-466D-B6EE-1B6BA893C80E}">
      <dsp:nvSpPr>
        <dsp:cNvPr id="0" name=""/>
        <dsp:cNvSpPr/>
      </dsp:nvSpPr>
      <dsp:spPr>
        <a:xfrm>
          <a:off x="875872" y="4979598"/>
          <a:ext cx="1926481" cy="11168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Alte structuri suport tehnic</a:t>
          </a:r>
        </a:p>
        <a:p>
          <a:pPr lvl="0" algn="ctr" defTabSz="400050">
            <a:lnSpc>
              <a:spcPct val="90000"/>
            </a:lnSpc>
            <a:spcBef>
              <a:spcPct val="0"/>
            </a:spcBef>
            <a:spcAft>
              <a:spcPct val="35000"/>
            </a:spcAft>
          </a:pPr>
          <a:r>
            <a:rPr lang="ro-RO" sz="900" kern="1200"/>
            <a:t>(se vor detalia în funcție de specificul proiectului</a:t>
          </a:r>
          <a:r>
            <a:rPr lang="en-US" sz="900" kern="1200"/>
            <a:t> </a:t>
          </a:r>
          <a:r>
            <a:rPr lang="ro-RO" sz="900" kern="1200"/>
            <a:t>și de modalitate de organizare interna)</a:t>
          </a:r>
        </a:p>
      </dsp:txBody>
      <dsp:txXfrm>
        <a:off x="875872" y="4979598"/>
        <a:ext cx="1926481" cy="1116807"/>
      </dsp:txXfrm>
    </dsp:sp>
    <dsp:sp modelId="{721FF4C2-D40C-4B32-B512-7F23CD7CF964}">
      <dsp:nvSpPr>
        <dsp:cNvPr id="0" name=""/>
        <dsp:cNvSpPr/>
      </dsp:nvSpPr>
      <dsp:spPr>
        <a:xfrm>
          <a:off x="3509400" y="1182205"/>
          <a:ext cx="1117092" cy="5348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Manager Proiect</a:t>
          </a:r>
          <a:endParaRPr lang="en-US" sz="900" kern="1200"/>
        </a:p>
      </dsp:txBody>
      <dsp:txXfrm>
        <a:off x="3509400" y="1182205"/>
        <a:ext cx="1117092" cy="534830"/>
      </dsp:txXfrm>
    </dsp:sp>
    <dsp:sp modelId="{CD837825-2B90-417C-8B82-6D3E6A1C26BE}">
      <dsp:nvSpPr>
        <dsp:cNvPr id="0" name=""/>
        <dsp:cNvSpPr/>
      </dsp:nvSpPr>
      <dsp:spPr>
        <a:xfrm>
          <a:off x="4391936" y="1888696"/>
          <a:ext cx="1117092" cy="2537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Responsabil financiar</a:t>
          </a:r>
        </a:p>
      </dsp:txBody>
      <dsp:txXfrm>
        <a:off x="4391936" y="1888696"/>
        <a:ext cx="1117092" cy="253775"/>
      </dsp:txXfrm>
    </dsp:sp>
    <dsp:sp modelId="{7418930E-B734-4651-9272-424EA6E766AA}">
      <dsp:nvSpPr>
        <dsp:cNvPr id="0" name=""/>
        <dsp:cNvSpPr/>
      </dsp:nvSpPr>
      <dsp:spPr>
        <a:xfrm>
          <a:off x="4389099" y="2186239"/>
          <a:ext cx="1117092" cy="2658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Resp</a:t>
          </a:r>
          <a:r>
            <a:rPr lang="en-US" sz="900" kern="1200"/>
            <a:t>onsabil achizi</a:t>
          </a:r>
          <a:r>
            <a:rPr lang="ro-RO" sz="900" kern="1200"/>
            <a:t>ții/juridic</a:t>
          </a:r>
        </a:p>
      </dsp:txBody>
      <dsp:txXfrm>
        <a:off x="4389099" y="2186239"/>
        <a:ext cx="1117092" cy="265817"/>
      </dsp:txXfrm>
    </dsp:sp>
    <dsp:sp modelId="{99028B4C-5DEE-4573-B6D0-0CDC902C5178}">
      <dsp:nvSpPr>
        <dsp:cNvPr id="0" name=""/>
        <dsp:cNvSpPr/>
      </dsp:nvSpPr>
      <dsp:spPr>
        <a:xfrm>
          <a:off x="4385479" y="2498659"/>
          <a:ext cx="1129625" cy="12217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a:t>
          </a:r>
          <a:r>
            <a:rPr lang="en-US" sz="900" kern="1200"/>
            <a:t>lte pozi</a:t>
          </a:r>
          <a:r>
            <a:rPr lang="ro-RO" sz="900" kern="1200"/>
            <a:t>ții necesare; </a:t>
          </a:r>
        </a:p>
        <a:p>
          <a:pPr lvl="0" algn="ctr" defTabSz="400050">
            <a:lnSpc>
              <a:spcPct val="90000"/>
            </a:lnSpc>
            <a:spcBef>
              <a:spcPct val="0"/>
            </a:spcBef>
            <a:spcAft>
              <a:spcPct val="35000"/>
            </a:spcAft>
          </a:pPr>
          <a:r>
            <a:rPr lang="ro-RO" sz="900" kern="1200"/>
            <a:t>EX: asistent manager</a:t>
          </a:r>
          <a:r>
            <a:rPr lang="en-US" sz="900" kern="1200"/>
            <a:t>; responsabil implementare, responsabil monitorizare, responsabil tehnic, responsabil comunicare</a:t>
          </a:r>
        </a:p>
      </dsp:txBody>
      <dsp:txXfrm>
        <a:off x="4385479" y="2498659"/>
        <a:ext cx="1129625" cy="1221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AF80-A9D4-4009-AD54-3D751DAB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1340</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cristian.airinei</dc:creator>
  <cp:lastModifiedBy>anca.constantin</cp:lastModifiedBy>
  <cp:revision>44</cp:revision>
  <cp:lastPrinted>2016-06-29T09:55:00Z</cp:lastPrinted>
  <dcterms:created xsi:type="dcterms:W3CDTF">2015-11-04T14:17:00Z</dcterms:created>
  <dcterms:modified xsi:type="dcterms:W3CDTF">2016-06-29T09:56:00Z</dcterms:modified>
</cp:coreProperties>
</file>