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9F2F72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9F2F72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9F2F72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04134A" w:rsidRDefault="00977CEE" w:rsidP="0004134A">
      <w:pPr>
        <w:ind w:left="1080" w:hanging="1080"/>
        <w:jc w:val="both"/>
        <w:rPr>
          <w:ins w:id="0" w:author="steluta.bulaceanu" w:date="2018-01-12T09:36:00Z"/>
          <w:rFonts w:asciiTheme="minorHAnsi" w:hAnsiTheme="minorHAnsi"/>
          <w:i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9F2F72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ins w:id="3" w:author="steluta.bulaceanu" w:date="2018-01-12T09:35:00Z">
        <w:r w:rsidR="0004134A">
          <w:rPr>
            <w:rFonts w:asciiTheme="minorHAnsi" w:hAnsiTheme="minorHAnsi"/>
            <w:sz w:val="22"/>
            <w:szCs w:val="22"/>
            <w:lang w:val="ro-RO"/>
          </w:rPr>
          <w:t xml:space="preserve">completată și 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semnată, în nume propriu,</w:t>
        </w:r>
        <w:r w:rsidR="0004134A" w:rsidRPr="00B41C40">
          <w:rPr>
            <w:rFonts w:asciiTheme="minorHAnsi" w:hAnsiTheme="minorHAnsi"/>
            <w:i/>
            <w:sz w:val="22"/>
            <w:szCs w:val="22"/>
            <w:lang w:val="ro-RO"/>
          </w:rPr>
          <w:t xml:space="preserve"> de către reprezentantul legal sau împuternicit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(în situația în care această declarație este 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 xml:space="preserve">completată și 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>semnată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, în nume propriu,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de 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 xml:space="preserve">împuternicit 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>se va atașa împuternicire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a /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actul administrativ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)</w:t>
        </w:r>
        <w:bookmarkEnd w:id="1"/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;</w:t>
        </w:r>
      </w:ins>
      <w:bookmarkEnd w:id="2"/>
    </w:p>
    <w:p w:rsidR="0004134A" w:rsidRDefault="0004134A" w:rsidP="0004134A">
      <w:pPr>
        <w:ind w:left="1080" w:hanging="1080"/>
        <w:jc w:val="both"/>
        <w:rPr>
          <w:ins w:id="4" w:author="steluta.bulaceanu" w:date="2018-01-12T09:35:00Z"/>
          <w:rFonts w:asciiTheme="minorHAnsi" w:hAnsiTheme="minorHAnsi"/>
          <w:i/>
          <w:sz w:val="22"/>
          <w:szCs w:val="22"/>
          <w:lang w:val="ro-RO"/>
        </w:rPr>
      </w:pPr>
    </w:p>
    <w:p w:rsidR="00CC2AA0" w:rsidRPr="009F2F72" w:rsidDel="0004134A" w:rsidRDefault="00B44895" w:rsidP="00D26ED8">
      <w:pPr>
        <w:ind w:left="1080" w:hanging="1080"/>
        <w:jc w:val="both"/>
        <w:rPr>
          <w:del w:id="5" w:author="steluta.bulaceanu" w:date="2018-01-12T09:35:00Z"/>
          <w:rFonts w:asciiTheme="minorHAnsi" w:hAnsiTheme="minorHAnsi"/>
          <w:sz w:val="22"/>
          <w:szCs w:val="22"/>
          <w:lang w:val="ro-RO"/>
        </w:rPr>
      </w:pPr>
      <w:del w:id="6" w:author="steluta.bulaceanu" w:date="2018-01-12T09:35:00Z">
        <w:r w:rsidRPr="009F2F72" w:rsidDel="0004134A">
          <w:rPr>
            <w:rFonts w:asciiTheme="minorHAnsi" w:hAnsiTheme="minorHAnsi"/>
            <w:i/>
            <w:lang w:val="ro-RO"/>
          </w:rPr>
          <w:delText>(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 xml:space="preserve">este asumată în baza Codului Penal 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ș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 angajează răspunderea juridică în forma răspunderii penale individuale a persoanei care semnează, sens în care aceasta poate fi asumată exclusiv de către reprezentantul legal al institu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iei solicitante/partenere</w:delText>
        </w:r>
        <w:r w:rsidR="00A832EB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)</w:delText>
        </w:r>
        <w:r w:rsidR="00347122" w:rsidRPr="009F2F72" w:rsidDel="0004134A">
          <w:rPr>
            <w:rFonts w:asciiTheme="minorHAnsi" w:hAnsiTheme="minorHAnsi"/>
            <w:sz w:val="22"/>
            <w:szCs w:val="22"/>
            <w:lang w:val="ro-RO"/>
          </w:rPr>
          <w:delText>;</w:delText>
        </w:r>
      </w:del>
    </w:p>
    <w:p w:rsidR="0004134A" w:rsidRDefault="00860C22" w:rsidP="0004134A">
      <w:pPr>
        <w:ind w:left="1080" w:hanging="1080"/>
        <w:jc w:val="both"/>
        <w:rPr>
          <w:ins w:id="7" w:author="steluta.bulaceanu" w:date="2018-01-12T09:36:00Z"/>
          <w:rFonts w:asciiTheme="minorHAnsi" w:hAnsiTheme="minorHAnsi"/>
          <w:bCs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2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9F2F72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ie </w:t>
      </w:r>
      <w:del w:id="8" w:author="steluta.bulaceanu" w:date="2018-01-12T09:35:00Z"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 xml:space="preserve">nu </w:delText>
        </w:r>
      </w:del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este </w:t>
      </w:r>
      <w:ins w:id="9" w:author="steluta.bulaceanu" w:date="2018-01-12T09:36:00Z"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 xml:space="preserve">completată și 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>semnată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, în nume propriu,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de 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împuternicit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se va atașa împuternicire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a/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>actul administrativ)</w:t>
        </w:r>
        <w:r w:rsidR="0004134A" w:rsidRPr="003E76F0">
          <w:rPr>
            <w:rFonts w:asciiTheme="minorHAnsi" w:hAnsiTheme="minorHAnsi"/>
            <w:bCs/>
            <w:color w:val="000000"/>
            <w:sz w:val="22"/>
            <w:szCs w:val="22"/>
            <w:lang w:val="ro-RO"/>
          </w:rPr>
          <w:t>;</w:t>
        </w:r>
      </w:ins>
    </w:p>
    <w:p w:rsidR="0004134A" w:rsidRPr="003E76F0" w:rsidRDefault="0004134A" w:rsidP="0004134A">
      <w:pPr>
        <w:ind w:left="1080" w:hanging="1080"/>
        <w:jc w:val="both"/>
        <w:rPr>
          <w:ins w:id="10" w:author="steluta.bulaceanu" w:date="2018-01-12T09:36:00Z"/>
          <w:rFonts w:asciiTheme="minorHAnsi" w:hAnsiTheme="minorHAnsi"/>
          <w:sz w:val="22"/>
          <w:szCs w:val="22"/>
          <w:lang w:val="ro-RO"/>
        </w:rPr>
      </w:pPr>
    </w:p>
    <w:p w:rsidR="00E91370" w:rsidRPr="009F2F72" w:rsidDel="0004134A" w:rsidRDefault="00B44895" w:rsidP="00D26ED8">
      <w:pPr>
        <w:ind w:left="1080" w:hanging="1080"/>
        <w:jc w:val="both"/>
        <w:rPr>
          <w:del w:id="11" w:author="steluta.bulaceanu" w:date="2018-01-12T09:36:00Z"/>
          <w:rFonts w:asciiTheme="minorHAnsi" w:hAnsiTheme="minorHAnsi"/>
          <w:sz w:val="22"/>
          <w:szCs w:val="22"/>
          <w:lang w:val="ro-RO"/>
        </w:rPr>
      </w:pPr>
      <w:del w:id="12" w:author="steluta.bulaceanu" w:date="2018-01-12T09:36:00Z"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semnată de reprezentantul legal se va ata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ș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 xml:space="preserve">a actul administrativ de delegare a dreptului de semnătură, în numele 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ș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 pentru reprezentantul legal al institu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iei)</w:delText>
        </w:r>
        <w:r w:rsidR="00E91370" w:rsidRPr="009F2F72" w:rsidDel="0004134A">
          <w:rPr>
            <w:rFonts w:asciiTheme="minorHAnsi" w:hAnsiTheme="minorHAnsi"/>
            <w:bCs/>
            <w:color w:val="000000"/>
            <w:sz w:val="22"/>
            <w:szCs w:val="22"/>
            <w:lang w:val="ro-RO"/>
          </w:rPr>
          <w:delText>;</w:delText>
        </w:r>
      </w:del>
    </w:p>
    <w:p w:rsidR="00B207F8" w:rsidRPr="009F2F72" w:rsidRDefault="00713F20" w:rsidP="0004134A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  <w:pPrChange w:id="13" w:author="steluta.bulaceanu" w:date="2018-01-12T09:36:00Z">
          <w:pPr>
            <w:tabs>
              <w:tab w:val="left" w:pos="1620"/>
            </w:tabs>
            <w:ind w:left="1080" w:hanging="1080"/>
            <w:jc w:val="both"/>
          </w:pPr>
        </w:pPrChange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14" w:name="_Hlk503430048"/>
      <w:ins w:id="15" w:author="steluta.bulaceanu" w:date="2018-01-12T09:36:00Z">
        <w:r w:rsidR="0004134A">
          <w:rPr>
            <w:rFonts w:asciiTheme="minorHAnsi" w:hAnsiTheme="minorHAnsi"/>
            <w:sz w:val="22"/>
            <w:szCs w:val="22"/>
            <w:lang w:val="ro-RO"/>
          </w:rPr>
          <w:t xml:space="preserve">completată și </w:t>
        </w:r>
        <w:r w:rsidR="0004134A" w:rsidRPr="003E76F0">
          <w:rPr>
            <w:rFonts w:asciiTheme="minorHAnsi" w:hAnsiTheme="minorHAnsi"/>
            <w:sz w:val="22"/>
            <w:szCs w:val="22"/>
            <w:lang w:val="ro-RO"/>
          </w:rPr>
          <w:t>semnată</w:t>
        </w:r>
        <w:r w:rsidR="0004134A">
          <w:rPr>
            <w:rFonts w:asciiTheme="minorHAnsi" w:hAnsiTheme="minorHAnsi"/>
            <w:sz w:val="22"/>
            <w:szCs w:val="22"/>
            <w:lang w:val="ro-RO"/>
          </w:rPr>
          <w:t>, în nume propriu,</w:t>
        </w:r>
        <w:r w:rsidR="0004134A" w:rsidRPr="003E76F0">
          <w:rPr>
            <w:rFonts w:asciiTheme="minorHAnsi" w:hAnsiTheme="minorHAnsi"/>
            <w:sz w:val="22"/>
            <w:szCs w:val="22"/>
            <w:lang w:val="ro-RO"/>
          </w:rPr>
          <w:t xml:space="preserve"> de reprezentantul legal al instituției 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(în situația în care această declarație este 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 xml:space="preserve">completată și 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>semnată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, în nume propriu,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de 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împuternicit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se va atașa împute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r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>nicire</w:t>
        </w:r>
        <w:r w:rsidR="0004134A">
          <w:rPr>
            <w:rFonts w:asciiTheme="minorHAnsi" w:hAnsiTheme="minorHAnsi"/>
            <w:i/>
            <w:sz w:val="22"/>
            <w:szCs w:val="22"/>
            <w:lang w:val="ro-RO"/>
          </w:rPr>
          <w:t>a/</w:t>
        </w:r>
        <w:r w:rsidR="0004134A" w:rsidRPr="003E76F0">
          <w:rPr>
            <w:rFonts w:asciiTheme="minorHAnsi" w:hAnsiTheme="minorHAnsi"/>
            <w:i/>
            <w:sz w:val="22"/>
            <w:szCs w:val="22"/>
            <w:lang w:val="ro-RO"/>
          </w:rPr>
          <w:t xml:space="preserve"> actul administrativ)</w:t>
        </w:r>
        <w:bookmarkEnd w:id="14"/>
        <w:r w:rsidR="0004134A" w:rsidRPr="003E76F0">
          <w:rPr>
            <w:rFonts w:asciiTheme="minorHAnsi" w:hAnsiTheme="minorHAnsi"/>
            <w:sz w:val="22"/>
            <w:szCs w:val="22"/>
            <w:lang w:val="ro-RO"/>
          </w:rPr>
          <w:t>;</w:t>
        </w:r>
      </w:ins>
      <w:del w:id="16" w:author="steluta.bulaceanu" w:date="2018-01-12T09:36:00Z">
        <w:r w:rsidR="00B44895" w:rsidRPr="009F2F72" w:rsidDel="0004134A">
          <w:rPr>
            <w:rFonts w:asciiTheme="minorHAnsi" w:hAnsiTheme="minorHAnsi"/>
            <w:sz w:val="22"/>
            <w:szCs w:val="22"/>
            <w:lang w:val="ro-RO"/>
          </w:rPr>
          <w:delText>semnată de reprezentantul legal al institu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="00B44895" w:rsidRPr="009F2F72" w:rsidDel="0004134A">
          <w:rPr>
            <w:rFonts w:asciiTheme="minorHAnsi" w:hAnsiTheme="minorHAnsi"/>
            <w:sz w:val="22"/>
            <w:szCs w:val="22"/>
            <w:lang w:val="ro-RO"/>
          </w:rPr>
          <w:delText xml:space="preserve">iei </w:delText>
        </w:r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(în situa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ia în care această declara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ie nu este semnată de reprezentantul legal se va ata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ș</w:delText>
        </w:r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 xml:space="preserve">a actul administrativ de delegare a dreptului de semnătură, în numele 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ș</w:delText>
        </w:r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 pentru reprezentantul legal al institu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="00B44895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iei)</w:delText>
        </w:r>
        <w:r w:rsidR="00062AC7" w:rsidRPr="009F2F72" w:rsidDel="0004134A">
          <w:rPr>
            <w:rFonts w:asciiTheme="minorHAnsi" w:hAnsiTheme="minorHAnsi"/>
            <w:sz w:val="22"/>
            <w:szCs w:val="22"/>
            <w:lang w:val="ro-RO"/>
          </w:rPr>
          <w:delText>;</w:delText>
        </w:r>
      </w:del>
    </w:p>
    <w:p w:rsidR="00263976" w:rsidRPr="009F2F72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9F2F72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9F2F72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9F2F72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9F2F72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Default="00182C73" w:rsidP="00684E5B">
      <w:pPr>
        <w:spacing w:after="120"/>
        <w:jc w:val="both"/>
        <w:rPr>
          <w:ins w:id="17" w:author="steluta.bulaceanu" w:date="2018-01-12T09:37:00Z"/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ins w:id="18" w:author="steluta.bulaceanu" w:date="2018-01-12T09:37:00Z">
        <w:r w:rsidR="0004134A">
          <w:rPr>
            <w:rFonts w:asciiTheme="minorHAnsi" w:hAnsiTheme="minorHAnsi"/>
            <w:sz w:val="22"/>
            <w:szCs w:val="22"/>
            <w:lang w:val="ro-RO"/>
          </w:rPr>
          <w:t>transmiterea</w:t>
        </w:r>
      </w:ins>
      <w:del w:id="19" w:author="steluta.bulaceanu" w:date="2018-01-12T09:37:00Z"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depunerea</w:delText>
        </w:r>
      </w:del>
      <w:r w:rsidRPr="009F2F72">
        <w:rPr>
          <w:rFonts w:asciiTheme="minorHAnsi" w:hAnsiTheme="minorHAnsi"/>
          <w:sz w:val="22"/>
          <w:szCs w:val="22"/>
          <w:lang w:val="ro-RO"/>
        </w:rPr>
        <w:t xml:space="preserve">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04134A" w:rsidRPr="009F2F72" w:rsidRDefault="0004134A" w:rsidP="0004134A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ins w:id="20" w:author="steluta.bulaceanu" w:date="2018-01-12T09:38:00Z"/>
          <w:rFonts w:asciiTheme="minorHAnsi" w:hAnsiTheme="minorHAnsi"/>
          <w:sz w:val="22"/>
          <w:szCs w:val="22"/>
          <w:lang w:val="ro-RO"/>
        </w:rPr>
      </w:pPr>
      <w:bookmarkStart w:id="21" w:name="_Hlk501531294"/>
      <w:proofErr w:type="spellStart"/>
      <w:ins w:id="22" w:author="steluta.bulaceanu" w:date="2018-01-12T09:38:00Z">
        <w:r w:rsidRPr="0004134A">
          <w:rPr>
            <w:rFonts w:asciiTheme="minorHAnsi" w:hAnsiTheme="minorHAnsi"/>
            <w:sz w:val="22"/>
            <w:szCs w:val="22"/>
            <w:lang w:val="ro-RO"/>
            <w:rPrChange w:id="23" w:author="steluta.bulaceanu" w:date="2018-01-12T09:38:00Z">
              <w:rPr>
                <w:rFonts w:asciiTheme="minorHAnsi" w:hAnsiTheme="minorHAnsi"/>
              </w:rPr>
            </w:rPrChange>
          </w:rPr>
          <w:t>Documentul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24" w:author="steluta.bulaceanu" w:date="2018-01-12T09:38:00Z">
              <w:rPr>
                <w:rFonts w:asciiTheme="minorHAnsi" w:hAnsiTheme="minorHAnsi"/>
              </w:rPr>
            </w:rPrChange>
          </w:rPr>
          <w:t xml:space="preserve"> care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25" w:author="steluta.bulaceanu" w:date="2018-01-12T09:38:00Z">
              <w:rPr>
                <w:rFonts w:asciiTheme="minorHAnsi" w:hAnsiTheme="minorHAnsi"/>
              </w:rPr>
            </w:rPrChange>
          </w:rPr>
          <w:t>atestă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26" w:author="steluta.bulaceanu" w:date="2018-01-12T09:38:00Z">
              <w:rPr>
                <w:rFonts w:asciiTheme="minorHAnsi" w:hAnsiTheme="minorHAnsi"/>
              </w:rPr>
            </w:rPrChange>
          </w:rPr>
          <w:t xml:space="preserve">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27" w:author="steluta.bulaceanu" w:date="2018-01-12T09:38:00Z">
              <w:rPr>
                <w:rFonts w:asciiTheme="minorHAnsi" w:hAnsiTheme="minorHAnsi"/>
              </w:rPr>
            </w:rPrChange>
          </w:rPr>
          <w:t>calitatea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28" w:author="steluta.bulaceanu" w:date="2018-01-12T09:38:00Z">
              <w:rPr>
                <w:rFonts w:asciiTheme="minorHAnsi" w:hAnsiTheme="minorHAnsi"/>
              </w:rPr>
            </w:rPrChange>
          </w:rPr>
          <w:t xml:space="preserve"> de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29" w:author="steluta.bulaceanu" w:date="2018-01-12T09:38:00Z">
              <w:rPr>
                <w:rFonts w:asciiTheme="minorHAnsi" w:hAnsiTheme="minorHAnsi"/>
              </w:rPr>
            </w:rPrChange>
          </w:rPr>
          <w:t>reprezentant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30" w:author="steluta.bulaceanu" w:date="2018-01-12T09:38:00Z">
              <w:rPr>
                <w:rFonts w:asciiTheme="minorHAnsi" w:hAnsiTheme="minorHAnsi"/>
              </w:rPr>
            </w:rPrChange>
          </w:rPr>
          <w:t xml:space="preserve"> legal al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31" w:author="steluta.bulaceanu" w:date="2018-01-12T09:38:00Z">
              <w:rPr>
                <w:rFonts w:asciiTheme="minorHAnsi" w:hAnsiTheme="minorHAnsi"/>
              </w:rPr>
            </w:rPrChange>
          </w:rPr>
          <w:t>entității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32" w:author="steluta.bulaceanu" w:date="2018-01-12T09:38:00Z">
              <w:rPr>
                <w:rFonts w:asciiTheme="minorHAnsi" w:hAnsiTheme="minorHAnsi"/>
              </w:rPr>
            </w:rPrChange>
          </w:rPr>
          <w:t xml:space="preserve">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33" w:author="steluta.bulaceanu" w:date="2018-01-12T09:38:00Z">
              <w:rPr>
                <w:rFonts w:asciiTheme="minorHAnsi" w:hAnsiTheme="minorHAnsi"/>
              </w:rPr>
            </w:rPrChange>
          </w:rPr>
          <w:t>pentru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34" w:author="steluta.bulaceanu" w:date="2018-01-12T09:38:00Z">
              <w:rPr>
                <w:rFonts w:asciiTheme="minorHAnsi" w:hAnsiTheme="minorHAnsi"/>
              </w:rPr>
            </w:rPrChange>
          </w:rPr>
          <w:t xml:space="preserve">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35" w:author="steluta.bulaceanu" w:date="2018-01-12T09:38:00Z">
              <w:rPr>
                <w:rFonts w:asciiTheme="minorHAnsi" w:hAnsiTheme="minorHAnsi"/>
              </w:rPr>
            </w:rPrChange>
          </w:rPr>
          <w:t>solicitanții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36" w:author="steluta.bulaceanu" w:date="2018-01-12T09:38:00Z">
              <w:rPr>
                <w:rFonts w:asciiTheme="minorHAnsi" w:hAnsiTheme="minorHAnsi"/>
              </w:rPr>
            </w:rPrChange>
          </w:rPr>
          <w:t>/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37" w:author="steluta.bulaceanu" w:date="2018-01-12T09:38:00Z">
              <w:rPr>
                <w:rFonts w:asciiTheme="minorHAnsi" w:hAnsiTheme="minorHAnsi"/>
              </w:rPr>
            </w:rPrChange>
          </w:rPr>
          <w:t>partenerii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38" w:author="steluta.bulaceanu" w:date="2018-01-12T09:38:00Z">
              <w:rPr>
                <w:rFonts w:asciiTheme="minorHAnsi" w:hAnsiTheme="minorHAnsi"/>
              </w:rPr>
            </w:rPrChange>
          </w:rPr>
          <w:t xml:space="preserve">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39" w:author="steluta.bulaceanu" w:date="2018-01-12T09:38:00Z">
              <w:rPr>
                <w:rFonts w:asciiTheme="minorHAnsi" w:hAnsiTheme="minorHAnsi"/>
              </w:rPr>
            </w:rPrChange>
          </w:rPr>
          <w:t>organizațiilor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40" w:author="steluta.bulaceanu" w:date="2018-01-12T09:38:00Z">
              <w:rPr>
                <w:rFonts w:asciiTheme="minorHAnsi" w:hAnsiTheme="minorHAnsi"/>
              </w:rPr>
            </w:rPrChange>
          </w:rPr>
          <w:t xml:space="preserve"> de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41" w:author="steluta.bulaceanu" w:date="2018-01-12T09:38:00Z">
              <w:rPr>
                <w:rFonts w:asciiTheme="minorHAnsi" w:hAnsiTheme="minorHAnsi"/>
              </w:rPr>
            </w:rPrChange>
          </w:rPr>
          <w:t>drept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42" w:author="steluta.bulaceanu" w:date="2018-01-12T09:38:00Z">
              <w:rPr>
                <w:rFonts w:asciiTheme="minorHAnsi" w:hAnsiTheme="minorHAnsi"/>
              </w:rPr>
            </w:rPrChange>
          </w:rPr>
          <w:t xml:space="preserve">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43" w:author="steluta.bulaceanu" w:date="2018-01-12T09:38:00Z">
              <w:rPr>
                <w:rFonts w:asciiTheme="minorHAnsi" w:hAnsiTheme="minorHAnsi"/>
              </w:rPr>
            </w:rPrChange>
          </w:rPr>
          <w:t>privat</w:t>
        </w:r>
        <w:bookmarkEnd w:id="21"/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44" w:author="steluta.bulaceanu" w:date="2018-01-12T09:38:00Z">
              <w:rPr>
                <w:rFonts w:asciiTheme="minorHAnsi" w:hAnsiTheme="minorHAnsi"/>
              </w:rPr>
            </w:rPrChange>
          </w:rPr>
          <w:t xml:space="preserve"> -  se 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45" w:author="steluta.bulaceanu" w:date="2018-01-12T09:38:00Z">
              <w:rPr>
                <w:rFonts w:asciiTheme="minorHAnsi" w:hAnsiTheme="minorHAnsi"/>
                <w:i/>
              </w:rPr>
            </w:rPrChange>
          </w:rPr>
          <w:t>va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46" w:author="steluta.bulaceanu" w:date="2018-01-12T09:38:00Z">
              <w:rPr>
                <w:rFonts w:asciiTheme="minorHAnsi" w:hAnsiTheme="minorHAnsi"/>
                <w:i/>
                <w:sz w:val="22"/>
                <w:szCs w:val="22"/>
                <w:lang w:val="ro-RO"/>
              </w:rPr>
            </w:rPrChange>
          </w:rPr>
          <w:t xml:space="preserve"> imprima, semna, scana, încărca format .</w:t>
        </w:r>
        <w:proofErr w:type="spellStart"/>
        <w:r w:rsidRPr="0004134A">
          <w:rPr>
            <w:rFonts w:asciiTheme="minorHAnsi" w:hAnsiTheme="minorHAnsi"/>
            <w:sz w:val="22"/>
            <w:szCs w:val="22"/>
            <w:lang w:val="ro-RO"/>
            <w:rPrChange w:id="47" w:author="steluta.bulaceanu" w:date="2018-01-12T09:38:00Z">
              <w:rPr>
                <w:rFonts w:asciiTheme="minorHAnsi" w:hAnsiTheme="minorHAnsi"/>
                <w:i/>
                <w:sz w:val="22"/>
                <w:szCs w:val="22"/>
                <w:lang w:val="ro-RO"/>
              </w:rPr>
            </w:rPrChange>
          </w:rPr>
          <w:t>pdf</w:t>
        </w:r>
        <w:proofErr w:type="spellEnd"/>
        <w:r w:rsidRPr="0004134A">
          <w:rPr>
            <w:rFonts w:asciiTheme="minorHAnsi" w:hAnsiTheme="minorHAnsi"/>
            <w:sz w:val="22"/>
            <w:szCs w:val="22"/>
            <w:lang w:val="ro-RO"/>
            <w:rPrChange w:id="48" w:author="steluta.bulaceanu" w:date="2018-01-12T09:38:00Z">
              <w:rPr>
                <w:rFonts w:asciiTheme="minorHAnsi" w:hAnsiTheme="minorHAnsi"/>
                <w:i/>
                <w:sz w:val="22"/>
                <w:szCs w:val="22"/>
                <w:lang w:val="ro-RO"/>
              </w:rPr>
            </w:rPrChange>
          </w:rPr>
          <w:t xml:space="preserve"> în cadrul secțiunii Solicitant a cererii de finanțare;</w:t>
        </w:r>
      </w:ins>
    </w:p>
    <w:p w:rsidR="0004134A" w:rsidRPr="009F2F72" w:rsidDel="0004134A" w:rsidRDefault="0004134A" w:rsidP="00684E5B">
      <w:pPr>
        <w:spacing w:after="120"/>
        <w:jc w:val="both"/>
        <w:rPr>
          <w:del w:id="49" w:author="steluta.bulaceanu" w:date="2018-01-12T09:38:00Z"/>
          <w:rFonts w:asciiTheme="minorHAnsi" w:hAnsiTheme="minorHAnsi"/>
          <w:sz w:val="22"/>
          <w:szCs w:val="22"/>
          <w:lang w:val="ro-RO"/>
        </w:rPr>
      </w:pPr>
    </w:p>
    <w:p w:rsidR="0004134A" w:rsidRPr="00C86468" w:rsidRDefault="0004134A" w:rsidP="0004134A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ins w:id="50" w:author="steluta.bulaceanu" w:date="2018-01-12T09:37:00Z"/>
          <w:rFonts w:asciiTheme="minorHAnsi" w:hAnsiTheme="minorHAnsi"/>
          <w:sz w:val="22"/>
          <w:szCs w:val="22"/>
          <w:lang w:val="ro-RO"/>
        </w:rPr>
      </w:pPr>
      <w:bookmarkStart w:id="51" w:name="_Hlk503430154"/>
      <w:ins w:id="52" w:author="steluta.bulaceanu" w:date="2018-01-12T09:37:00Z">
        <w:r w:rsidRPr="00B41C40">
          <w:rPr>
            <w:rFonts w:asciiTheme="minorHAnsi" w:hAnsiTheme="minorHAnsi"/>
            <w:sz w:val="22"/>
            <w:szCs w:val="22"/>
            <w:lang w:val="ro-RO"/>
          </w:rPr>
          <w:t>Împuternicirea</w:t>
        </w:r>
        <w:r w:rsidRPr="00C86468">
          <w:rPr>
            <w:rFonts w:asciiTheme="minorHAnsi" w:hAnsiTheme="minorHAnsi"/>
            <w:sz w:val="22"/>
            <w:szCs w:val="22"/>
            <w:lang w:val="ro-RO"/>
          </w:rPr>
          <w:t>/</w:t>
        </w:r>
        <w:r w:rsidRPr="00B41C40">
          <w:rPr>
            <w:rFonts w:asciiTheme="minorHAnsi" w:hAnsiTheme="minorHAnsi"/>
            <w:sz w:val="22"/>
            <w:szCs w:val="22"/>
            <w:lang w:val="ro-RO"/>
          </w:rPr>
          <w:t xml:space="preserve">actul administrativ </w:t>
        </w:r>
        <w:r w:rsidRPr="0048194D">
          <w:rPr>
            <w:rFonts w:asciiTheme="minorHAnsi" w:hAnsiTheme="minorHAnsi"/>
            <w:sz w:val="22"/>
            <w:szCs w:val="22"/>
            <w:lang w:val="ro-RO"/>
          </w:rPr>
          <w:t xml:space="preserve">în situația în care, documentele aferente cererii de finanțare și cererea de finanțare sunt </w:t>
        </w:r>
        <w:r>
          <w:rPr>
            <w:rFonts w:asciiTheme="minorHAnsi" w:hAnsiTheme="minorHAnsi"/>
            <w:sz w:val="22"/>
            <w:szCs w:val="22"/>
            <w:lang w:val="ro-RO"/>
          </w:rPr>
          <w:t xml:space="preserve">completate și </w:t>
        </w:r>
        <w:r w:rsidRPr="0048194D">
          <w:rPr>
            <w:rFonts w:asciiTheme="minorHAnsi" w:hAnsiTheme="minorHAnsi"/>
            <w:sz w:val="22"/>
            <w:szCs w:val="22"/>
            <w:lang w:val="ro-RO"/>
          </w:rPr>
          <w:t>semnate</w:t>
        </w:r>
        <w:r>
          <w:rPr>
            <w:rFonts w:asciiTheme="minorHAnsi" w:hAnsiTheme="minorHAnsi"/>
            <w:sz w:val="22"/>
            <w:szCs w:val="22"/>
            <w:lang w:val="ro-RO"/>
          </w:rPr>
          <w:t>, în nume propriu,</w:t>
        </w:r>
        <w:r w:rsidRPr="0048194D">
          <w:rPr>
            <w:rFonts w:asciiTheme="minorHAnsi" w:hAnsiTheme="minorHAnsi"/>
            <w:sz w:val="22"/>
            <w:szCs w:val="22"/>
            <w:lang w:val="ro-RO"/>
          </w:rPr>
          <w:t xml:space="preserve"> de către </w:t>
        </w:r>
        <w:r>
          <w:rPr>
            <w:rFonts w:asciiTheme="minorHAnsi" w:hAnsiTheme="minorHAnsi"/>
            <w:sz w:val="22"/>
            <w:szCs w:val="22"/>
            <w:lang w:val="ro-RO"/>
          </w:rPr>
          <w:t>împuternicit</w:t>
        </w:r>
        <w:bookmarkEnd w:id="51"/>
        <w:r w:rsidRPr="00C86468">
          <w:rPr>
            <w:rFonts w:asciiTheme="minorHAnsi" w:hAnsiTheme="minorHAnsi"/>
            <w:sz w:val="22"/>
            <w:szCs w:val="22"/>
            <w:lang w:val="ro-RO"/>
          </w:rPr>
          <w:t xml:space="preserve">– </w:t>
        </w:r>
        <w:r w:rsidRPr="00C86468">
          <w:rPr>
            <w:rFonts w:asciiTheme="minorHAnsi" w:hAnsiTheme="minorHAnsi"/>
            <w:i/>
            <w:sz w:val="22"/>
            <w:szCs w:val="22"/>
            <w:lang w:val="ro-RO"/>
          </w:rPr>
          <w:t>se va elabora, imprima, semna, scana, încărca format .</w:t>
        </w:r>
        <w:proofErr w:type="spellStart"/>
        <w:r w:rsidRPr="00C86468">
          <w:rPr>
            <w:rFonts w:asciiTheme="minorHAnsi" w:hAnsiTheme="minorHAnsi"/>
            <w:i/>
            <w:sz w:val="22"/>
            <w:szCs w:val="22"/>
            <w:lang w:val="ro-RO"/>
          </w:rPr>
          <w:t>pdf</w:t>
        </w:r>
        <w:proofErr w:type="spellEnd"/>
        <w:r w:rsidRPr="00C86468">
          <w:rPr>
            <w:rFonts w:asciiTheme="minorHAnsi" w:hAnsiTheme="minorHAnsi"/>
            <w:i/>
            <w:sz w:val="22"/>
            <w:szCs w:val="22"/>
            <w:lang w:val="ro-RO"/>
          </w:rPr>
          <w:t xml:space="preserve"> în cadrul secțiunii Solicitant a cererii de finanțare;</w:t>
        </w:r>
      </w:ins>
    </w:p>
    <w:p w:rsidR="00182C73" w:rsidRPr="009F2F72" w:rsidDel="0004134A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del w:id="53" w:author="steluta.bulaceanu" w:date="2018-01-12T09:37:00Z"/>
          <w:rFonts w:asciiTheme="minorHAnsi" w:hAnsiTheme="minorHAnsi"/>
          <w:sz w:val="22"/>
          <w:szCs w:val="22"/>
          <w:lang w:val="ro-RO"/>
        </w:rPr>
      </w:pPr>
      <w:del w:id="54" w:author="steluta.bulaceanu" w:date="2018-01-12T09:37:00Z"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 xml:space="preserve">Actul administrativ de delegare a dreptului de semnătură, în numele 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ș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i pentru reprezentantul legal al institu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iei, în situa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ia în care, documentele aferente cererii de finan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 xml:space="preserve">are 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ș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i cererea de finan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are sunt semnate de către o altă persoană decât reprezentantul legal al institu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iei (cu excep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ia declara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 xml:space="preserve">iei de eligibilitate, care trebuie </w:delText>
        </w:r>
        <w:r w:rsidR="00F67F79" w:rsidRPr="009F2F72" w:rsidDel="0004134A">
          <w:rPr>
            <w:rFonts w:asciiTheme="minorHAnsi" w:hAnsiTheme="minorHAnsi"/>
            <w:sz w:val="22"/>
            <w:szCs w:val="22"/>
            <w:lang w:val="ro-RO"/>
          </w:rPr>
          <w:delText>asumată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>, în nume propriu, de către reprezentantul legal al institu</w:delText>
        </w:r>
        <w:r w:rsidR="000051B6" w:rsidRPr="009F2F72" w:rsidDel="0004134A">
          <w:rPr>
            <w:rFonts w:asciiTheme="minorHAnsi" w:hAnsiTheme="minorHAnsi"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sz w:val="22"/>
            <w:szCs w:val="22"/>
            <w:lang w:val="ro-RO"/>
          </w:rPr>
          <w:delText xml:space="preserve">iei) – 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se va elabora, imprima, semna, scana,</w:delText>
        </w:r>
        <w:r w:rsid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 xml:space="preserve"> încărca format .pdf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 xml:space="preserve"> în cadrul sec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iunii Solicitant a cererii de finan</w:delText>
        </w:r>
        <w:r w:rsidR="000051B6"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ț</w:delText>
        </w:r>
        <w:r w:rsidRPr="009F2F72" w:rsidDel="0004134A">
          <w:rPr>
            <w:rFonts w:asciiTheme="minorHAnsi" w:hAnsiTheme="minorHAnsi"/>
            <w:i/>
            <w:sz w:val="22"/>
            <w:szCs w:val="22"/>
            <w:lang w:val="ro-RO"/>
          </w:rPr>
          <w:delText>are;</w:delText>
        </w:r>
      </w:del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9F2F72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9F2F72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9F2F72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9F2F72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9F2F72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finanțare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declarații</w:t>
      </w:r>
      <w:r w:rsidRPr="009F2F72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face obiectul</w:t>
      </w:r>
      <w:r w:rsidRPr="009F2F72">
        <w:rPr>
          <w:rStyle w:val="FootnoteReference"/>
          <w:rFonts w:asciiTheme="minorHAnsi" w:hAnsiTheme="minorHAnsi"/>
          <w:b/>
        </w:rPr>
        <w:footnoteReference w:id="3"/>
      </w:r>
      <w:r w:rsidRPr="009F2F72">
        <w:rPr>
          <w:rFonts w:asciiTheme="minorHAnsi" w:hAnsiTheme="minorHAnsi"/>
        </w:rPr>
        <w:t xml:space="preserve"> </w:t>
      </w:r>
      <w:r w:rsidRPr="009F2F72">
        <w:rPr>
          <w:rFonts w:asciiTheme="minorHAnsi" w:hAnsiTheme="minorHAnsi"/>
          <w:b/>
        </w:rPr>
        <w:t>unei alte solicitări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ionale: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901F41">
        <w:rPr>
          <w:rFonts w:asciiTheme="minorHAnsi" w:hAnsiTheme="minorHAnsi"/>
          <w:bCs/>
          <w:sz w:val="22"/>
          <w:szCs w:val="22"/>
        </w:rPr>
      </w:r>
      <w:r w:rsidR="00901F41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901F41">
        <w:rPr>
          <w:rFonts w:asciiTheme="minorHAnsi" w:hAnsiTheme="minorHAnsi"/>
          <w:bCs/>
          <w:sz w:val="22"/>
          <w:szCs w:val="22"/>
        </w:rPr>
      </w:r>
      <w:r w:rsidR="00901F41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la autoritatea de management, indiferent dacă toate plă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901F41">
        <w:rPr>
          <w:rFonts w:asciiTheme="minorHAnsi" w:hAnsiTheme="minorHAnsi"/>
          <w:bCs/>
          <w:sz w:val="22"/>
          <w:szCs w:val="22"/>
        </w:rPr>
      </w:r>
      <w:r w:rsidR="00901F41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901F41">
        <w:rPr>
          <w:rFonts w:asciiTheme="minorHAnsi" w:hAnsiTheme="minorHAnsi"/>
          <w:bCs/>
          <w:sz w:val="22"/>
          <w:szCs w:val="22"/>
        </w:rPr>
      </w:r>
      <w:r w:rsidR="00901F41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nu a mai beneficiat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ionale în ultimii 5 ani (dublă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are).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  <w:b/>
        </w:rPr>
        <w:t>(denumirea solicitantului/partenerului) NU</w:t>
      </w:r>
      <w:r w:rsidRPr="009F2F72">
        <w:rPr>
          <w:rFonts w:asciiTheme="minorHAnsi" w:hAnsiTheme="minorHAnsi"/>
        </w:rPr>
        <w:t xml:space="preserve"> se află în niciuna din următoarele </w:t>
      </w:r>
      <w:r w:rsidR="00BF7ABC" w:rsidRPr="009F2F72">
        <w:rPr>
          <w:rFonts w:asciiTheme="minorHAnsi" w:hAnsiTheme="minorHAnsi"/>
        </w:rPr>
        <w:t>situații</w:t>
      </w:r>
      <w:r w:rsidRPr="009F2F72">
        <w:rPr>
          <w:rFonts w:asciiTheme="minorHAnsi" w:hAnsiTheme="minorHAnsi"/>
        </w:rPr>
        <w:t>: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4F10A7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>
        <w:rPr>
          <w:rFonts w:asciiTheme="minorHAnsi" w:hAnsiTheme="minorHAnsi"/>
          <w:sz w:val="22"/>
          <w:szCs w:val="22"/>
          <w:lang w:val="ro-RO"/>
        </w:rPr>
        <w:t xml:space="preserve"> fost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obținerea și utilizarea fondurilor europene </w:t>
      </w:r>
      <w:proofErr w:type="spellStart"/>
      <w:r w:rsidRPr="004F10A7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4F10A7">
        <w:rPr>
          <w:rFonts w:asciiTheme="minorHAnsi" w:hAnsiTheme="minorHAnsi"/>
          <w:sz w:val="22"/>
          <w:szCs w:val="22"/>
          <w:lang w:val="ro-RO"/>
        </w:rPr>
        <w:t>/sau a fondurilor publice naționale aferente acestora, în conformitate cu prevederile Codului Penal</w:t>
      </w:r>
      <w:r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5C7DC6" w:rsidRPr="008C3F3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corupție, participare la o organizație criminală</w:t>
      </w:r>
      <w:r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infracțiune similară care aduce atingere intereselor financiare ale Uniunii Europene</w:t>
      </w:r>
    </w:p>
    <w:p w:rsidR="005C7DC6" w:rsidRPr="00CE651E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ins w:id="55" w:author="steluta.bulaceanu" w:date="2018-01-12T09:40:00Z">
        <w:r w:rsidR="00806F68">
          <w:rPr>
            <w:rFonts w:asciiTheme="minorHAnsi" w:hAnsiTheme="minorHAnsi"/>
            <w:b/>
            <w:sz w:val="22"/>
            <w:szCs w:val="22"/>
            <w:lang w:val="ro-RO"/>
          </w:rPr>
          <w:t>/</w:t>
        </w:r>
      </w:ins>
      <w:ins w:id="56" w:author="steluta.bulaceanu" w:date="2018-01-12T09:41:00Z">
        <w:r w:rsidR="00806F68" w:rsidRPr="00806F68">
          <w:rPr>
            <w:rFonts w:asciiTheme="minorHAnsi" w:hAnsiTheme="minorHAnsi"/>
            <w:b/>
            <w:sz w:val="22"/>
            <w:szCs w:val="22"/>
            <w:lang w:val="ro-RO"/>
          </w:rPr>
          <w:t xml:space="preserve"> </w:t>
        </w:r>
        <w:r w:rsidR="00806F68">
          <w:rPr>
            <w:rFonts w:asciiTheme="minorHAnsi" w:hAnsiTheme="minorHAnsi"/>
            <w:b/>
            <w:sz w:val="22"/>
            <w:szCs w:val="22"/>
            <w:lang w:val="ro-RO"/>
          </w:rPr>
          <w:t>Împuternicit</w:t>
        </w:r>
        <w:r w:rsidR="00806F68" w:rsidRPr="003E76F0">
          <w:rPr>
            <w:rFonts w:asciiTheme="minorHAnsi" w:hAnsiTheme="minorHAnsi"/>
            <w:b/>
            <w:sz w:val="22"/>
            <w:szCs w:val="22"/>
            <w:lang w:val="ro-RO"/>
          </w:rPr>
          <w:t>,</w:t>
        </w:r>
      </w:ins>
      <w:bookmarkStart w:id="57" w:name="_GoBack"/>
      <w:bookmarkEnd w:id="57"/>
      <w:del w:id="58" w:author="steluta.bulaceanu" w:date="2018-01-12T09:40:00Z">
        <w:r w:rsidRPr="009F2F72" w:rsidDel="00806F68">
          <w:rPr>
            <w:rFonts w:asciiTheme="minorHAnsi" w:hAnsiTheme="minorHAnsi"/>
            <w:b/>
            <w:sz w:val="22"/>
            <w:szCs w:val="22"/>
            <w:lang w:val="ro-RO"/>
          </w:rPr>
          <w:delText>,</w:delText>
        </w:r>
      </w:del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9F2F72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9F2F72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9F2F72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9F2F72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9F2F72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9F2F72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41" w:rsidRPr="00280C0F" w:rsidRDefault="00901F41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901F41" w:rsidRPr="00280C0F" w:rsidRDefault="00901F41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806F68">
      <w:rPr>
        <w:rFonts w:ascii="Arial" w:hAnsi="Arial" w:cs="Arial"/>
        <w:noProof/>
        <w:snapToGrid w:val="0"/>
        <w:sz w:val="14"/>
        <w:szCs w:val="14"/>
        <w:lang w:eastAsia="en-US"/>
      </w:rPr>
      <w:t>3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41" w:rsidRPr="00280C0F" w:rsidRDefault="00901F41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901F41" w:rsidRPr="00280C0F" w:rsidRDefault="00901F41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AD0865" w:rsidRDefault="00E91370" w:rsidP="00E91370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r w:rsidRPr="00AD0865">
        <w:rPr>
          <w:rStyle w:val="FootnoteReference"/>
          <w:rFonts w:asciiTheme="minorHAnsi" w:hAnsiTheme="minorHAnsi"/>
          <w:szCs w:val="16"/>
          <w:lang w:val="ro-RO"/>
        </w:rPr>
        <w:footnoteRef/>
      </w:r>
      <w:r w:rsidRPr="00AD0865">
        <w:rPr>
          <w:rFonts w:asciiTheme="minorHAnsi" w:hAnsiTheme="minorHAnsi"/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AD0865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AD0865">
        <w:rPr>
          <w:rStyle w:val="FootnoteReference"/>
          <w:rFonts w:asciiTheme="minorHAnsi" w:hAnsiTheme="minorHAnsi"/>
        </w:rPr>
        <w:footnoteRef/>
      </w:r>
      <w:r w:rsidRPr="00AD0865">
        <w:rPr>
          <w:rFonts w:asciiTheme="minorHAnsi" w:hAnsiTheme="minorHAnsi"/>
          <w:lang w:val="ro-RO"/>
        </w:rPr>
        <w:t xml:space="preserve"> Declarația reprezintă un act strict personal al reprezentantului legal al instituției și nu este permisă semnarea de către o altă persoană, în baza unui act de delegare a dreptului de semnătură în numele și pentru reprezentantul legal. </w:t>
      </w:r>
    </w:p>
  </w:footnote>
  <w:footnote w:id="3">
    <w:p w:rsidR="00BF2647" w:rsidRPr="00AD0865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AD0865">
        <w:rPr>
          <w:rStyle w:val="FootnoteReference"/>
          <w:rFonts w:asciiTheme="minorHAnsi" w:hAnsiTheme="minorHAnsi"/>
        </w:rPr>
        <w:footnoteRef/>
      </w:r>
      <w:r w:rsidRPr="00AD0865">
        <w:rPr>
          <w:rFonts w:asciiTheme="minorHAnsi" w:hAnsiTheme="minorHAnsi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Pr="00685403" w:rsidRDefault="00685403" w:rsidP="0002617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both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637F1">
      <w:rPr>
        <w:rFonts w:ascii="Trebuchet MS" w:hAnsi="Trebuchet MS" w:cs="Arial"/>
        <w:i/>
        <w:color w:val="1F497D"/>
        <w:sz w:val="18"/>
        <w:szCs w:val="18"/>
        <w:lang w:val="ro-RO"/>
      </w:rPr>
      <w:t>POCA</w:t>
    </w:r>
    <w:r w:rsidR="004C6DDB">
      <w:rPr>
        <w:rFonts w:ascii="Trebuchet MS" w:hAnsi="Trebuchet MS" w:cs="Arial"/>
        <w:i/>
        <w:color w:val="1F497D"/>
        <w:sz w:val="18"/>
        <w:szCs w:val="18"/>
        <w:lang w:val="ro-RO"/>
      </w:rPr>
      <w:t>/228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35010D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2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686EC7">
      <w:rPr>
        <w:rFonts w:ascii="Trebuchet MS" w:hAnsi="Trebuchet MS" w:cs="Arial"/>
        <w:i/>
        <w:color w:val="1F497D"/>
        <w:sz w:val="18"/>
        <w:szCs w:val="18"/>
        <w:lang w:val="ro-RO"/>
      </w:rPr>
      <w:t>CP7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7 pentru regiunea mai dezvoltată)</w:t>
    </w:r>
    <w:r w:rsidR="00026173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– în consultare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="00FD7822"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luta.bulaceanu">
    <w15:presenceInfo w15:providerId="AD" w15:userId="S-1-5-21-3048853270-2157241324-869001692-1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173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34A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13A7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10D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AF5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6DD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21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86EC7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F68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1F41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0865"/>
    <w:rsid w:val="00AD177B"/>
    <w:rsid w:val="00AD1854"/>
    <w:rsid w:val="00AD1888"/>
    <w:rsid w:val="00AD1E8C"/>
    <w:rsid w:val="00AD1E91"/>
    <w:rsid w:val="00AD22EA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32E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53A9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466E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24C66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3934-31F6-4B6A-AFA9-E312CD4C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10620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steluta.bulaceanu</cp:lastModifiedBy>
  <cp:revision>4</cp:revision>
  <cp:lastPrinted>2017-12-28T12:20:00Z</cp:lastPrinted>
  <dcterms:created xsi:type="dcterms:W3CDTF">2018-01-12T07:33:00Z</dcterms:created>
  <dcterms:modified xsi:type="dcterms:W3CDTF">2018-01-12T07:41:00Z</dcterms:modified>
</cp:coreProperties>
</file>