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26D" w:rsidRPr="005E7B1A" w:rsidRDefault="00E9126D" w:rsidP="00E9126D">
      <w:pPr>
        <w:pStyle w:val="Header"/>
        <w:jc w:val="right"/>
        <w:rPr>
          <w:rFonts w:ascii="Trebuchet MS" w:hAnsi="Trebuchet MS"/>
          <w:color w:val="1F497D"/>
        </w:rPr>
      </w:pPr>
      <w:bookmarkStart w:id="0" w:name="_GoBack"/>
      <w:bookmarkEnd w:id="0"/>
      <w:r w:rsidRPr="005E7B1A">
        <w:rPr>
          <w:rFonts w:ascii="Trebuchet MS" w:hAnsi="Trebuchet MS"/>
          <w:color w:val="1F497D"/>
        </w:rPr>
        <w:t>A</w:t>
      </w:r>
      <w:r w:rsidR="009E2D47" w:rsidRPr="005E7B1A">
        <w:rPr>
          <w:rFonts w:ascii="Trebuchet MS" w:hAnsi="Trebuchet MS"/>
          <w:color w:val="1F497D"/>
        </w:rPr>
        <w:t>NEXA</w:t>
      </w:r>
      <w:r w:rsidRPr="005E7B1A">
        <w:rPr>
          <w:rFonts w:ascii="Trebuchet MS" w:hAnsi="Trebuchet MS"/>
          <w:color w:val="1F497D"/>
        </w:rPr>
        <w:t xml:space="preserve"> </w:t>
      </w:r>
      <w:r w:rsidR="00185EA6">
        <w:rPr>
          <w:rFonts w:ascii="Trebuchet MS" w:hAnsi="Trebuchet MS"/>
          <w:color w:val="1F497D"/>
        </w:rPr>
        <w:t>2</w:t>
      </w:r>
    </w:p>
    <w:p w:rsidR="00E9126D" w:rsidRPr="005E7B1A" w:rsidRDefault="00E9126D" w:rsidP="00D5624A">
      <w:pPr>
        <w:spacing w:line="276" w:lineRule="auto"/>
        <w:jc w:val="center"/>
        <w:rPr>
          <w:rFonts w:ascii="Trebuchet MS" w:hAnsi="Trebuchet MS" w:cs="Arial"/>
          <w:color w:val="1F497D"/>
          <w:sz w:val="22"/>
          <w:szCs w:val="22"/>
          <w:lang w:val="ro-RO"/>
        </w:rPr>
      </w:pPr>
    </w:p>
    <w:p w:rsidR="008E7E8A" w:rsidRPr="005E7B1A" w:rsidRDefault="008E7E8A" w:rsidP="00D5624A">
      <w:pPr>
        <w:spacing w:line="276" w:lineRule="auto"/>
        <w:jc w:val="center"/>
        <w:rPr>
          <w:rFonts w:ascii="Trebuchet MS" w:hAnsi="Trebuchet MS" w:cs="Arial"/>
          <w:sz w:val="22"/>
          <w:szCs w:val="22"/>
          <w:lang w:val="ro-RO"/>
        </w:rPr>
      </w:pPr>
    </w:p>
    <w:p w:rsidR="008E7E8A" w:rsidRPr="005E7B1A" w:rsidRDefault="008E7E8A" w:rsidP="00D5624A">
      <w:pPr>
        <w:spacing w:line="276" w:lineRule="auto"/>
        <w:jc w:val="center"/>
        <w:rPr>
          <w:rFonts w:ascii="Trebuchet MS" w:hAnsi="Trebuchet MS" w:cs="Arial"/>
          <w:sz w:val="22"/>
          <w:szCs w:val="22"/>
          <w:lang w:val="ro-RO"/>
        </w:rPr>
      </w:pPr>
    </w:p>
    <w:p w:rsidR="008E7E8A" w:rsidRPr="005E7B1A" w:rsidRDefault="008E7E8A" w:rsidP="00D5624A">
      <w:pPr>
        <w:spacing w:line="276" w:lineRule="auto"/>
        <w:jc w:val="center"/>
        <w:rPr>
          <w:rFonts w:ascii="Trebuchet MS" w:hAnsi="Trebuchet MS" w:cs="Arial"/>
          <w:b/>
          <w:sz w:val="22"/>
          <w:szCs w:val="22"/>
          <w:lang w:val="ro-RO"/>
        </w:rPr>
      </w:pPr>
    </w:p>
    <w:p w:rsidR="00724381" w:rsidRPr="005E7B1A" w:rsidRDefault="00724381" w:rsidP="00D5624A">
      <w:pPr>
        <w:spacing w:line="276" w:lineRule="auto"/>
        <w:jc w:val="center"/>
        <w:rPr>
          <w:rFonts w:ascii="Trebuchet MS" w:hAnsi="Trebuchet MS" w:cs="Arial"/>
          <w:b/>
          <w:sz w:val="22"/>
          <w:szCs w:val="22"/>
          <w:lang w:val="ro-RO"/>
        </w:rPr>
      </w:pPr>
    </w:p>
    <w:p w:rsidR="00724381" w:rsidRPr="005E7B1A" w:rsidRDefault="00724381" w:rsidP="00D5624A">
      <w:pPr>
        <w:spacing w:line="276" w:lineRule="auto"/>
        <w:jc w:val="center"/>
        <w:rPr>
          <w:rFonts w:ascii="Trebuchet MS" w:hAnsi="Trebuchet MS" w:cs="Arial"/>
          <w:b/>
          <w:spacing w:val="32"/>
          <w:sz w:val="22"/>
          <w:szCs w:val="22"/>
          <w:lang w:val="ro-RO"/>
        </w:rPr>
      </w:pPr>
      <w:r w:rsidRPr="005E7B1A">
        <w:rPr>
          <w:rFonts w:ascii="Trebuchet MS" w:hAnsi="Trebuchet MS" w:cs="Arial"/>
          <w:b/>
          <w:spacing w:val="32"/>
          <w:sz w:val="22"/>
          <w:szCs w:val="22"/>
          <w:lang w:val="ro-RO"/>
        </w:rPr>
        <w:t>SPECIMEN DE SEMNĂTURI</w:t>
      </w:r>
    </w:p>
    <w:p w:rsidR="00724381" w:rsidRPr="005E7B1A" w:rsidRDefault="00724381" w:rsidP="00D5624A">
      <w:pPr>
        <w:spacing w:line="276" w:lineRule="auto"/>
        <w:rPr>
          <w:rFonts w:ascii="Trebuchet MS" w:hAnsi="Trebuchet MS" w:cs="Arial"/>
          <w:b/>
          <w:sz w:val="22"/>
          <w:szCs w:val="22"/>
          <w:lang w:val="ro-RO"/>
        </w:rPr>
      </w:pPr>
    </w:p>
    <w:p w:rsidR="00016CDD" w:rsidRPr="005E7B1A" w:rsidRDefault="00016CDD" w:rsidP="00D5624A">
      <w:pPr>
        <w:spacing w:line="276" w:lineRule="auto"/>
        <w:rPr>
          <w:rFonts w:ascii="Trebuchet MS" w:hAnsi="Trebuchet MS" w:cs="Arial"/>
          <w:b/>
          <w:sz w:val="22"/>
          <w:szCs w:val="22"/>
          <w:lang w:val="ro-RO"/>
        </w:rPr>
      </w:pPr>
    </w:p>
    <w:p w:rsidR="00724381" w:rsidRPr="006F2360" w:rsidRDefault="00724381" w:rsidP="00D5624A">
      <w:pPr>
        <w:spacing w:line="276" w:lineRule="auto"/>
        <w:rPr>
          <w:rFonts w:ascii="Trebuchet MS" w:hAnsi="Trebuchet MS" w:cs="Arial"/>
          <w:b/>
          <w:sz w:val="22"/>
          <w:szCs w:val="22"/>
          <w:lang w:val="ro-RO"/>
        </w:rPr>
      </w:pPr>
    </w:p>
    <w:p w:rsidR="00724381" w:rsidRDefault="00724381" w:rsidP="00D5624A">
      <w:pPr>
        <w:spacing w:after="120" w:line="276" w:lineRule="auto"/>
        <w:rPr>
          <w:rFonts w:ascii="Trebuchet MS" w:hAnsi="Trebuchet MS" w:cs="Arial"/>
          <w:b/>
          <w:sz w:val="22"/>
          <w:szCs w:val="22"/>
          <w:lang w:val="ro-RO"/>
        </w:rPr>
      </w:pPr>
      <w:r w:rsidRPr="006F2360">
        <w:rPr>
          <w:rFonts w:ascii="Trebuchet MS" w:hAnsi="Trebuchet MS" w:cs="Arial"/>
          <w:b/>
          <w:sz w:val="22"/>
          <w:szCs w:val="22"/>
          <w:lang w:val="ro-RO"/>
        </w:rPr>
        <w:t>Cod  SMIS:</w:t>
      </w:r>
    </w:p>
    <w:p w:rsidR="00FF5E9B" w:rsidRPr="00FF5E9B" w:rsidRDefault="00FF5E9B" w:rsidP="00D5624A">
      <w:pPr>
        <w:spacing w:after="120" w:line="276" w:lineRule="auto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  <w:lang w:val="ro-RO"/>
        </w:rPr>
        <w:t>Cod SIPOCA</w:t>
      </w:r>
      <w:r>
        <w:rPr>
          <w:rFonts w:ascii="Trebuchet MS" w:hAnsi="Trebuchet MS" w:cs="Arial"/>
          <w:b/>
          <w:sz w:val="22"/>
          <w:szCs w:val="22"/>
        </w:rPr>
        <w:t>:</w:t>
      </w:r>
    </w:p>
    <w:p w:rsidR="00724381" w:rsidRPr="006F2360" w:rsidRDefault="00724381" w:rsidP="00D5624A">
      <w:pPr>
        <w:spacing w:after="120" w:line="276" w:lineRule="auto"/>
        <w:rPr>
          <w:rFonts w:ascii="Trebuchet MS" w:hAnsi="Trebuchet MS" w:cs="Arial"/>
          <w:b/>
          <w:sz w:val="22"/>
          <w:szCs w:val="22"/>
          <w:lang w:val="ro-RO"/>
        </w:rPr>
      </w:pPr>
      <w:r w:rsidRPr="006F2360">
        <w:rPr>
          <w:rFonts w:ascii="Trebuchet MS" w:hAnsi="Trebuchet MS" w:cs="Arial"/>
          <w:b/>
          <w:sz w:val="22"/>
          <w:szCs w:val="22"/>
          <w:lang w:val="ro-RO"/>
        </w:rPr>
        <w:t>Nume Beneficiar:</w:t>
      </w:r>
    </w:p>
    <w:p w:rsidR="00724381" w:rsidRPr="006F2360" w:rsidRDefault="00724381" w:rsidP="00D5624A">
      <w:pPr>
        <w:spacing w:after="120" w:line="276" w:lineRule="auto"/>
        <w:rPr>
          <w:rFonts w:ascii="Trebuchet MS" w:hAnsi="Trebuchet MS" w:cs="Arial"/>
          <w:b/>
          <w:sz w:val="22"/>
          <w:szCs w:val="22"/>
          <w:lang w:val="ro-RO"/>
        </w:rPr>
      </w:pPr>
      <w:r w:rsidRPr="006F2360">
        <w:rPr>
          <w:rFonts w:ascii="Trebuchet MS" w:hAnsi="Trebuchet MS" w:cs="Arial"/>
          <w:b/>
          <w:sz w:val="22"/>
          <w:szCs w:val="22"/>
          <w:lang w:val="ro-RO"/>
        </w:rPr>
        <w:t>Titlu proiect:</w:t>
      </w:r>
    </w:p>
    <w:p w:rsidR="00724381" w:rsidRPr="006F2360" w:rsidRDefault="00724381" w:rsidP="00D5624A">
      <w:pPr>
        <w:spacing w:line="276" w:lineRule="auto"/>
        <w:rPr>
          <w:rFonts w:ascii="Trebuchet MS" w:hAnsi="Trebuchet MS" w:cs="Arial"/>
          <w:b/>
          <w:sz w:val="22"/>
          <w:szCs w:val="22"/>
          <w:lang w:val="ro-RO"/>
        </w:rPr>
      </w:pPr>
    </w:p>
    <w:tbl>
      <w:tblPr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3971"/>
        <w:gridCol w:w="2833"/>
        <w:gridCol w:w="1955"/>
      </w:tblGrid>
      <w:tr w:rsidR="00724381" w:rsidRPr="006F2360" w:rsidTr="00A615BF">
        <w:tc>
          <w:tcPr>
            <w:tcW w:w="817" w:type="dxa"/>
            <w:vAlign w:val="center"/>
          </w:tcPr>
          <w:p w:rsidR="00724381" w:rsidRPr="006F2360" w:rsidRDefault="00724381" w:rsidP="00D5624A">
            <w:pPr>
              <w:spacing w:line="276" w:lineRule="auto"/>
              <w:jc w:val="center"/>
              <w:rPr>
                <w:rFonts w:ascii="Trebuchet MS" w:hAnsi="Trebuchet MS" w:cs="Arial"/>
                <w:b/>
                <w:sz w:val="22"/>
                <w:szCs w:val="22"/>
                <w:lang w:val="ro-RO"/>
              </w:rPr>
            </w:pPr>
            <w:r w:rsidRPr="006F2360">
              <w:rPr>
                <w:rFonts w:ascii="Trebuchet MS" w:hAnsi="Trebuchet MS" w:cs="Arial"/>
                <w:b/>
                <w:sz w:val="22"/>
                <w:szCs w:val="22"/>
                <w:lang w:val="ro-RO"/>
              </w:rPr>
              <w:t>Nr.</w:t>
            </w:r>
          </w:p>
          <w:p w:rsidR="00724381" w:rsidRPr="006F2360" w:rsidRDefault="00724381" w:rsidP="00D5624A">
            <w:pPr>
              <w:spacing w:line="276" w:lineRule="auto"/>
              <w:jc w:val="center"/>
              <w:rPr>
                <w:rFonts w:ascii="Trebuchet MS" w:hAnsi="Trebuchet MS" w:cs="Arial"/>
                <w:sz w:val="22"/>
                <w:szCs w:val="22"/>
                <w:lang w:val="ro-RO"/>
              </w:rPr>
            </w:pPr>
            <w:r w:rsidRPr="006F2360">
              <w:rPr>
                <w:rFonts w:ascii="Trebuchet MS" w:hAnsi="Trebuchet MS" w:cs="Arial"/>
                <w:b/>
                <w:sz w:val="22"/>
                <w:szCs w:val="22"/>
                <w:lang w:val="ro-RO"/>
              </w:rPr>
              <w:t>crt.</w:t>
            </w:r>
          </w:p>
        </w:tc>
        <w:tc>
          <w:tcPr>
            <w:tcW w:w="3971" w:type="dxa"/>
            <w:vAlign w:val="center"/>
          </w:tcPr>
          <w:p w:rsidR="00724381" w:rsidRPr="006F2360" w:rsidRDefault="00724381" w:rsidP="00D5624A">
            <w:pPr>
              <w:spacing w:after="120" w:line="276" w:lineRule="auto"/>
              <w:jc w:val="center"/>
              <w:rPr>
                <w:rFonts w:ascii="Trebuchet MS" w:hAnsi="Trebuchet MS" w:cs="Arial"/>
                <w:b/>
                <w:sz w:val="22"/>
                <w:szCs w:val="22"/>
                <w:lang w:val="ro-RO"/>
              </w:rPr>
            </w:pPr>
            <w:r w:rsidRPr="006F2360">
              <w:rPr>
                <w:rFonts w:ascii="Trebuchet MS" w:hAnsi="Trebuchet MS" w:cs="Arial"/>
                <w:b/>
                <w:sz w:val="22"/>
                <w:szCs w:val="22"/>
                <w:lang w:val="ro-RO"/>
              </w:rPr>
              <w:t>Numele şi prenumele/Funcţia</w:t>
            </w:r>
          </w:p>
        </w:tc>
        <w:tc>
          <w:tcPr>
            <w:tcW w:w="2833" w:type="dxa"/>
            <w:vAlign w:val="center"/>
          </w:tcPr>
          <w:p w:rsidR="00724381" w:rsidRPr="006F2360" w:rsidRDefault="00724381" w:rsidP="00D5624A">
            <w:pPr>
              <w:spacing w:after="120" w:line="276" w:lineRule="auto"/>
              <w:jc w:val="center"/>
              <w:rPr>
                <w:rFonts w:ascii="Trebuchet MS" w:hAnsi="Trebuchet MS" w:cs="Arial"/>
                <w:b/>
                <w:sz w:val="22"/>
                <w:szCs w:val="22"/>
                <w:lang w:val="ro-RO"/>
              </w:rPr>
            </w:pPr>
            <w:r w:rsidRPr="006F2360">
              <w:rPr>
                <w:rFonts w:ascii="Trebuchet MS" w:hAnsi="Trebuchet MS" w:cs="Arial"/>
                <w:b/>
                <w:sz w:val="22"/>
                <w:szCs w:val="22"/>
                <w:lang w:val="ro-RO"/>
              </w:rPr>
              <w:t>Calitatea</w:t>
            </w:r>
            <w:r w:rsidR="00E9126D">
              <w:rPr>
                <w:rFonts w:ascii="Trebuchet MS" w:hAnsi="Trebuchet MS" w:cs="Arial"/>
                <w:b/>
                <w:sz w:val="22"/>
                <w:szCs w:val="22"/>
                <w:lang w:val="ro-RO"/>
              </w:rPr>
              <w:t xml:space="preserve"> </w:t>
            </w:r>
          </w:p>
        </w:tc>
        <w:tc>
          <w:tcPr>
            <w:tcW w:w="1955" w:type="dxa"/>
            <w:vAlign w:val="center"/>
          </w:tcPr>
          <w:p w:rsidR="00724381" w:rsidRPr="006F2360" w:rsidRDefault="00724381" w:rsidP="00D5624A">
            <w:pPr>
              <w:spacing w:line="276" w:lineRule="auto"/>
              <w:jc w:val="center"/>
              <w:rPr>
                <w:rFonts w:ascii="Trebuchet MS" w:hAnsi="Trebuchet MS" w:cs="Arial"/>
                <w:b/>
                <w:sz w:val="22"/>
                <w:szCs w:val="22"/>
                <w:lang w:val="ro-RO"/>
              </w:rPr>
            </w:pPr>
            <w:r w:rsidRPr="006F2360">
              <w:rPr>
                <w:rFonts w:ascii="Trebuchet MS" w:hAnsi="Trebuchet MS" w:cs="Arial"/>
                <w:b/>
                <w:sz w:val="22"/>
                <w:szCs w:val="22"/>
                <w:lang w:val="ro-RO"/>
              </w:rPr>
              <w:t>Specimen de semnătură</w:t>
            </w:r>
          </w:p>
        </w:tc>
      </w:tr>
      <w:tr w:rsidR="00724381" w:rsidRPr="006F2360" w:rsidTr="00A615BF">
        <w:tc>
          <w:tcPr>
            <w:tcW w:w="817" w:type="dxa"/>
            <w:vAlign w:val="center"/>
          </w:tcPr>
          <w:p w:rsidR="00724381" w:rsidRPr="006F2360" w:rsidRDefault="00724381" w:rsidP="00D5624A">
            <w:pPr>
              <w:spacing w:line="276" w:lineRule="auto"/>
              <w:jc w:val="center"/>
              <w:rPr>
                <w:rFonts w:ascii="Trebuchet MS" w:hAnsi="Trebuchet MS" w:cs="Arial"/>
                <w:sz w:val="22"/>
                <w:szCs w:val="22"/>
                <w:lang w:val="ro-RO"/>
              </w:rPr>
            </w:pPr>
            <w:r w:rsidRPr="006F2360">
              <w:rPr>
                <w:rFonts w:ascii="Trebuchet MS" w:hAnsi="Trebuchet MS" w:cs="Arial"/>
                <w:sz w:val="22"/>
                <w:szCs w:val="22"/>
                <w:lang w:val="ro-RO"/>
              </w:rPr>
              <w:t>1.</w:t>
            </w:r>
          </w:p>
        </w:tc>
        <w:tc>
          <w:tcPr>
            <w:tcW w:w="3971" w:type="dxa"/>
          </w:tcPr>
          <w:p w:rsidR="00724381" w:rsidRPr="006F2360" w:rsidRDefault="00724381" w:rsidP="00D5624A">
            <w:pPr>
              <w:spacing w:line="276" w:lineRule="auto"/>
              <w:rPr>
                <w:rFonts w:ascii="Trebuchet MS" w:hAnsi="Trebuchet MS" w:cs="Arial"/>
                <w:sz w:val="22"/>
                <w:szCs w:val="22"/>
                <w:lang w:val="ro-RO"/>
              </w:rPr>
            </w:pPr>
          </w:p>
          <w:p w:rsidR="00724381" w:rsidRPr="006F2360" w:rsidRDefault="00724381" w:rsidP="00D5624A">
            <w:pPr>
              <w:spacing w:line="276" w:lineRule="auto"/>
              <w:rPr>
                <w:rFonts w:ascii="Trebuchet MS" w:hAnsi="Trebuchet MS" w:cs="Arial"/>
                <w:sz w:val="22"/>
                <w:szCs w:val="22"/>
                <w:lang w:val="ro-RO"/>
              </w:rPr>
            </w:pPr>
            <w:r w:rsidRPr="006F2360">
              <w:rPr>
                <w:rFonts w:ascii="Trebuchet MS" w:hAnsi="Trebuchet MS" w:cs="Arial"/>
                <w:sz w:val="22"/>
                <w:szCs w:val="22"/>
                <w:lang w:val="ro-RO"/>
              </w:rPr>
              <w:t>………………………………………………………………………………………………………………………</w:t>
            </w:r>
          </w:p>
        </w:tc>
        <w:tc>
          <w:tcPr>
            <w:tcW w:w="2833" w:type="dxa"/>
            <w:vAlign w:val="center"/>
          </w:tcPr>
          <w:p w:rsidR="00724381" w:rsidRPr="006F2360" w:rsidRDefault="00724381" w:rsidP="00D5624A">
            <w:pPr>
              <w:spacing w:line="276" w:lineRule="auto"/>
              <w:jc w:val="center"/>
              <w:rPr>
                <w:rFonts w:ascii="Trebuchet MS" w:hAnsi="Trebuchet MS" w:cs="Arial"/>
                <w:sz w:val="22"/>
                <w:szCs w:val="22"/>
                <w:lang w:val="ro-RO"/>
              </w:rPr>
            </w:pPr>
            <w:r w:rsidRPr="006F2360">
              <w:rPr>
                <w:rFonts w:ascii="Trebuchet MS" w:hAnsi="Trebuchet MS" w:cs="Arial"/>
                <w:sz w:val="22"/>
                <w:szCs w:val="22"/>
                <w:lang w:val="ro-RO"/>
              </w:rPr>
              <w:t>Manager de proiect</w:t>
            </w:r>
            <w:r w:rsidRPr="006F2360">
              <w:rPr>
                <w:rStyle w:val="FootnoteReference"/>
                <w:rFonts w:ascii="Trebuchet MS" w:hAnsi="Trebuchet MS" w:cs="Arial"/>
                <w:sz w:val="22"/>
                <w:szCs w:val="22"/>
                <w:lang w:val="ro-RO"/>
              </w:rPr>
              <w:footnoteReference w:id="1"/>
            </w:r>
          </w:p>
        </w:tc>
        <w:tc>
          <w:tcPr>
            <w:tcW w:w="1955" w:type="dxa"/>
          </w:tcPr>
          <w:p w:rsidR="00724381" w:rsidRPr="006F2360" w:rsidRDefault="00724381" w:rsidP="00D5624A">
            <w:pPr>
              <w:spacing w:line="276" w:lineRule="auto"/>
              <w:rPr>
                <w:rFonts w:ascii="Trebuchet MS" w:hAnsi="Trebuchet MS" w:cs="Arial"/>
                <w:sz w:val="22"/>
                <w:szCs w:val="22"/>
                <w:lang w:val="ro-RO"/>
              </w:rPr>
            </w:pPr>
          </w:p>
          <w:p w:rsidR="00724381" w:rsidRPr="006F2360" w:rsidRDefault="00724381" w:rsidP="00D5624A">
            <w:pPr>
              <w:spacing w:line="276" w:lineRule="auto"/>
              <w:rPr>
                <w:rFonts w:ascii="Trebuchet MS" w:hAnsi="Trebuchet MS" w:cs="Arial"/>
                <w:sz w:val="22"/>
                <w:szCs w:val="22"/>
                <w:lang w:val="ro-RO"/>
              </w:rPr>
            </w:pPr>
          </w:p>
          <w:p w:rsidR="00724381" w:rsidRPr="006F2360" w:rsidRDefault="00724381" w:rsidP="00D5624A">
            <w:pPr>
              <w:spacing w:line="276" w:lineRule="auto"/>
              <w:rPr>
                <w:rFonts w:ascii="Trebuchet MS" w:hAnsi="Trebuchet MS" w:cs="Arial"/>
                <w:sz w:val="22"/>
                <w:szCs w:val="22"/>
                <w:lang w:val="ro-RO"/>
              </w:rPr>
            </w:pPr>
          </w:p>
          <w:p w:rsidR="00724381" w:rsidRPr="006F2360" w:rsidRDefault="00724381" w:rsidP="00D5624A">
            <w:pPr>
              <w:spacing w:line="276" w:lineRule="auto"/>
              <w:rPr>
                <w:rFonts w:ascii="Trebuchet MS" w:hAnsi="Trebuchet MS" w:cs="Arial"/>
                <w:sz w:val="22"/>
                <w:szCs w:val="22"/>
                <w:lang w:val="ro-RO"/>
              </w:rPr>
            </w:pPr>
          </w:p>
        </w:tc>
      </w:tr>
      <w:tr w:rsidR="00724381" w:rsidRPr="006F2360" w:rsidTr="00A615BF">
        <w:tc>
          <w:tcPr>
            <w:tcW w:w="817" w:type="dxa"/>
            <w:vAlign w:val="center"/>
          </w:tcPr>
          <w:p w:rsidR="00724381" w:rsidRPr="006F2360" w:rsidRDefault="00724381" w:rsidP="00D5624A">
            <w:pPr>
              <w:spacing w:line="276" w:lineRule="auto"/>
              <w:jc w:val="center"/>
              <w:rPr>
                <w:rFonts w:ascii="Trebuchet MS" w:hAnsi="Trebuchet MS" w:cs="Arial"/>
                <w:sz w:val="22"/>
                <w:szCs w:val="22"/>
                <w:lang w:val="ro-RO"/>
              </w:rPr>
            </w:pPr>
            <w:r w:rsidRPr="006F2360">
              <w:rPr>
                <w:rFonts w:ascii="Trebuchet MS" w:hAnsi="Trebuchet MS" w:cs="Arial"/>
                <w:sz w:val="22"/>
                <w:szCs w:val="22"/>
                <w:lang w:val="ro-RO"/>
              </w:rPr>
              <w:t>2.</w:t>
            </w:r>
          </w:p>
        </w:tc>
        <w:tc>
          <w:tcPr>
            <w:tcW w:w="3971" w:type="dxa"/>
          </w:tcPr>
          <w:p w:rsidR="00724381" w:rsidRPr="006F2360" w:rsidRDefault="00724381" w:rsidP="00D5624A">
            <w:pPr>
              <w:spacing w:line="276" w:lineRule="auto"/>
              <w:rPr>
                <w:rFonts w:ascii="Trebuchet MS" w:hAnsi="Trebuchet MS" w:cs="Arial"/>
                <w:sz w:val="22"/>
                <w:szCs w:val="22"/>
                <w:lang w:val="ro-RO"/>
              </w:rPr>
            </w:pPr>
          </w:p>
          <w:p w:rsidR="00724381" w:rsidRPr="006F2360" w:rsidRDefault="00724381" w:rsidP="00D5624A">
            <w:pPr>
              <w:spacing w:line="276" w:lineRule="auto"/>
              <w:rPr>
                <w:rFonts w:ascii="Trebuchet MS" w:hAnsi="Trebuchet MS" w:cs="Arial"/>
                <w:sz w:val="22"/>
                <w:szCs w:val="22"/>
                <w:lang w:val="ro-RO"/>
              </w:rPr>
            </w:pPr>
            <w:r w:rsidRPr="006F2360">
              <w:rPr>
                <w:rFonts w:ascii="Trebuchet MS" w:hAnsi="Trebuchet MS" w:cs="Arial"/>
                <w:sz w:val="22"/>
                <w:szCs w:val="22"/>
                <w:lang w:val="ro-RO"/>
              </w:rPr>
              <w:t>………………………………………………………………………………………………………………………</w:t>
            </w:r>
          </w:p>
        </w:tc>
        <w:tc>
          <w:tcPr>
            <w:tcW w:w="2833" w:type="dxa"/>
            <w:vAlign w:val="center"/>
          </w:tcPr>
          <w:p w:rsidR="00724381" w:rsidRPr="006F2360" w:rsidRDefault="00724381" w:rsidP="00D5624A">
            <w:pPr>
              <w:spacing w:line="276" w:lineRule="auto"/>
              <w:jc w:val="center"/>
              <w:rPr>
                <w:rFonts w:ascii="Trebuchet MS" w:hAnsi="Trebuchet MS" w:cs="Arial"/>
                <w:sz w:val="22"/>
                <w:szCs w:val="22"/>
                <w:lang w:val="ro-RO"/>
              </w:rPr>
            </w:pPr>
            <w:r w:rsidRPr="006F2360">
              <w:rPr>
                <w:rFonts w:ascii="Trebuchet MS" w:hAnsi="Trebuchet MS" w:cs="Arial"/>
                <w:sz w:val="22"/>
                <w:szCs w:val="22"/>
                <w:lang w:val="ro-RO"/>
              </w:rPr>
              <w:t xml:space="preserve">Persoanele </w:t>
            </w:r>
            <w:r w:rsidR="00A615BF">
              <w:rPr>
                <w:rFonts w:ascii="Trebuchet MS" w:hAnsi="Trebuchet MS" w:cs="Arial"/>
                <w:sz w:val="22"/>
                <w:szCs w:val="22"/>
                <w:lang w:val="ro-RO"/>
              </w:rPr>
              <w:t>desemnate/</w:t>
            </w:r>
            <w:r w:rsidRPr="006F2360">
              <w:rPr>
                <w:rFonts w:ascii="Trebuchet MS" w:hAnsi="Trebuchet MS" w:cs="Arial"/>
                <w:sz w:val="22"/>
                <w:szCs w:val="22"/>
                <w:lang w:val="ro-RO"/>
              </w:rPr>
              <w:t>împuternicite cu operaţiunile financiare ale proiectului</w:t>
            </w:r>
            <w:r w:rsidRPr="006F2360">
              <w:rPr>
                <w:rStyle w:val="FootnoteReference"/>
                <w:rFonts w:ascii="Trebuchet MS" w:hAnsi="Trebuchet MS" w:cs="Arial"/>
                <w:sz w:val="22"/>
                <w:szCs w:val="22"/>
                <w:lang w:val="ro-RO"/>
              </w:rPr>
              <w:footnoteReference w:id="2"/>
            </w:r>
          </w:p>
        </w:tc>
        <w:tc>
          <w:tcPr>
            <w:tcW w:w="1955" w:type="dxa"/>
          </w:tcPr>
          <w:p w:rsidR="00724381" w:rsidRPr="006F2360" w:rsidRDefault="00724381" w:rsidP="00D5624A">
            <w:pPr>
              <w:spacing w:line="276" w:lineRule="auto"/>
              <w:rPr>
                <w:rFonts w:ascii="Trebuchet MS" w:hAnsi="Trebuchet MS" w:cs="Arial"/>
                <w:sz w:val="22"/>
                <w:szCs w:val="22"/>
                <w:lang w:val="ro-RO"/>
              </w:rPr>
            </w:pPr>
          </w:p>
          <w:p w:rsidR="00724381" w:rsidRPr="006F2360" w:rsidRDefault="00724381" w:rsidP="00D5624A">
            <w:pPr>
              <w:spacing w:line="276" w:lineRule="auto"/>
              <w:rPr>
                <w:rFonts w:ascii="Trebuchet MS" w:hAnsi="Trebuchet MS" w:cs="Arial"/>
                <w:sz w:val="22"/>
                <w:szCs w:val="22"/>
                <w:lang w:val="ro-RO"/>
              </w:rPr>
            </w:pPr>
          </w:p>
          <w:p w:rsidR="00724381" w:rsidRPr="006F2360" w:rsidRDefault="00724381" w:rsidP="00D5624A">
            <w:pPr>
              <w:spacing w:line="276" w:lineRule="auto"/>
              <w:rPr>
                <w:rFonts w:ascii="Trebuchet MS" w:hAnsi="Trebuchet MS" w:cs="Arial"/>
                <w:sz w:val="22"/>
                <w:szCs w:val="22"/>
                <w:lang w:val="ro-RO"/>
              </w:rPr>
            </w:pPr>
          </w:p>
          <w:p w:rsidR="00724381" w:rsidRPr="006F2360" w:rsidRDefault="00724381" w:rsidP="00D5624A">
            <w:pPr>
              <w:spacing w:line="276" w:lineRule="auto"/>
              <w:rPr>
                <w:rFonts w:ascii="Trebuchet MS" w:hAnsi="Trebuchet MS" w:cs="Arial"/>
                <w:sz w:val="22"/>
                <w:szCs w:val="22"/>
                <w:lang w:val="ro-RO"/>
              </w:rPr>
            </w:pPr>
          </w:p>
        </w:tc>
      </w:tr>
    </w:tbl>
    <w:p w:rsidR="00724381" w:rsidRPr="006F2360" w:rsidRDefault="00724381" w:rsidP="00D5624A">
      <w:pPr>
        <w:spacing w:line="276" w:lineRule="auto"/>
        <w:rPr>
          <w:rFonts w:ascii="Trebuchet MS" w:hAnsi="Trebuchet MS" w:cs="Arial"/>
          <w:sz w:val="22"/>
          <w:szCs w:val="22"/>
          <w:lang w:val="ro-RO"/>
        </w:rPr>
      </w:pPr>
    </w:p>
    <w:p w:rsidR="00724381" w:rsidRPr="006F2360" w:rsidRDefault="00724381" w:rsidP="00D5624A">
      <w:pPr>
        <w:spacing w:line="276" w:lineRule="auto"/>
        <w:rPr>
          <w:rFonts w:ascii="Trebuchet MS" w:hAnsi="Trebuchet MS" w:cs="Arial"/>
          <w:sz w:val="22"/>
          <w:szCs w:val="22"/>
          <w:lang w:val="ro-RO"/>
        </w:rPr>
      </w:pPr>
      <w:r w:rsidRPr="006F2360">
        <w:rPr>
          <w:rFonts w:ascii="Trebuchet MS" w:hAnsi="Trebuchet MS" w:cs="Arial"/>
          <w:sz w:val="22"/>
          <w:szCs w:val="22"/>
          <w:lang w:val="ro-RO"/>
        </w:rPr>
        <w:t>Reprezentant legal</w:t>
      </w:r>
      <w:r w:rsidR="00D311CD">
        <w:rPr>
          <w:rFonts w:ascii="Trebuchet MS" w:hAnsi="Trebuchet MS" w:cs="Arial"/>
          <w:sz w:val="22"/>
          <w:szCs w:val="22"/>
          <w:lang w:val="ro-RO"/>
        </w:rPr>
        <w:t>:</w:t>
      </w:r>
    </w:p>
    <w:p w:rsidR="002B1B12" w:rsidRPr="006F2360" w:rsidRDefault="002B1B12" w:rsidP="00D5624A">
      <w:pPr>
        <w:spacing w:line="276" w:lineRule="auto"/>
        <w:rPr>
          <w:rFonts w:ascii="Trebuchet MS" w:hAnsi="Trebuchet MS" w:cs="Arial"/>
          <w:sz w:val="22"/>
          <w:szCs w:val="22"/>
          <w:lang w:val="ro-RO"/>
        </w:rPr>
      </w:pPr>
    </w:p>
    <w:p w:rsidR="00724381" w:rsidRPr="006F2360" w:rsidRDefault="00724381" w:rsidP="00D5624A">
      <w:pPr>
        <w:spacing w:line="276" w:lineRule="auto"/>
        <w:rPr>
          <w:rFonts w:ascii="Trebuchet MS" w:hAnsi="Trebuchet MS" w:cs="Arial"/>
          <w:sz w:val="22"/>
          <w:szCs w:val="22"/>
          <w:lang w:val="ro-RO"/>
        </w:rPr>
      </w:pPr>
      <w:r w:rsidRPr="006F2360">
        <w:rPr>
          <w:rFonts w:ascii="Trebuchet MS" w:hAnsi="Trebuchet MS" w:cs="Arial"/>
          <w:sz w:val="22"/>
          <w:szCs w:val="22"/>
          <w:lang w:val="ro-RO"/>
        </w:rPr>
        <w:t>Nume şi prenume</w:t>
      </w:r>
      <w:r w:rsidR="00D311CD">
        <w:rPr>
          <w:rFonts w:ascii="Trebuchet MS" w:hAnsi="Trebuchet MS" w:cs="Arial"/>
          <w:sz w:val="22"/>
          <w:szCs w:val="22"/>
          <w:lang w:val="ro-RO"/>
        </w:rPr>
        <w:t>:</w:t>
      </w:r>
    </w:p>
    <w:p w:rsidR="002B1B12" w:rsidRPr="006F2360" w:rsidRDefault="002B1B12" w:rsidP="00D5624A">
      <w:pPr>
        <w:spacing w:line="276" w:lineRule="auto"/>
        <w:rPr>
          <w:rFonts w:ascii="Trebuchet MS" w:hAnsi="Trebuchet MS" w:cs="Arial"/>
          <w:sz w:val="22"/>
          <w:szCs w:val="22"/>
          <w:lang w:val="ro-RO"/>
        </w:rPr>
      </w:pPr>
    </w:p>
    <w:p w:rsidR="00724381" w:rsidRPr="006F2360" w:rsidRDefault="00724381" w:rsidP="00D5624A">
      <w:pPr>
        <w:spacing w:line="276" w:lineRule="auto"/>
        <w:rPr>
          <w:rFonts w:ascii="Trebuchet MS" w:hAnsi="Trebuchet MS" w:cs="Arial"/>
          <w:sz w:val="22"/>
          <w:szCs w:val="22"/>
          <w:lang w:val="ro-RO"/>
        </w:rPr>
      </w:pPr>
      <w:r w:rsidRPr="006F2360">
        <w:rPr>
          <w:rFonts w:ascii="Trebuchet MS" w:hAnsi="Trebuchet MS" w:cs="Arial"/>
          <w:sz w:val="22"/>
          <w:szCs w:val="22"/>
          <w:lang w:val="ro-RO"/>
        </w:rPr>
        <w:t>Funcţia</w:t>
      </w:r>
      <w:r w:rsidR="00D311CD">
        <w:rPr>
          <w:rFonts w:ascii="Trebuchet MS" w:hAnsi="Trebuchet MS" w:cs="Arial"/>
          <w:sz w:val="22"/>
          <w:szCs w:val="22"/>
          <w:lang w:val="ro-RO"/>
        </w:rPr>
        <w:t>:</w:t>
      </w:r>
      <w:r w:rsidRPr="006F2360">
        <w:rPr>
          <w:rFonts w:ascii="Trebuchet MS" w:hAnsi="Trebuchet MS" w:cs="Arial"/>
          <w:sz w:val="22"/>
          <w:szCs w:val="22"/>
          <w:lang w:val="ro-RO"/>
        </w:rPr>
        <w:t xml:space="preserve"> </w:t>
      </w:r>
    </w:p>
    <w:p w:rsidR="002B1B12" w:rsidRPr="006F2360" w:rsidRDefault="002B1B12" w:rsidP="00D5624A">
      <w:pPr>
        <w:spacing w:line="276" w:lineRule="auto"/>
        <w:rPr>
          <w:rFonts w:ascii="Trebuchet MS" w:hAnsi="Trebuchet MS" w:cs="Arial"/>
          <w:sz w:val="22"/>
          <w:szCs w:val="22"/>
          <w:lang w:val="ro-RO"/>
        </w:rPr>
      </w:pPr>
    </w:p>
    <w:p w:rsidR="00724381" w:rsidRPr="006F2360" w:rsidRDefault="00724381" w:rsidP="00D5624A">
      <w:pPr>
        <w:spacing w:line="276" w:lineRule="auto"/>
        <w:rPr>
          <w:rFonts w:ascii="Trebuchet MS" w:hAnsi="Trebuchet MS" w:cs="Arial"/>
          <w:sz w:val="22"/>
          <w:szCs w:val="22"/>
          <w:lang w:val="ro-RO"/>
        </w:rPr>
      </w:pPr>
      <w:r w:rsidRPr="006F2360">
        <w:rPr>
          <w:rFonts w:ascii="Trebuchet MS" w:hAnsi="Trebuchet MS" w:cs="Arial"/>
          <w:sz w:val="22"/>
          <w:szCs w:val="22"/>
          <w:lang w:val="ro-RO"/>
        </w:rPr>
        <w:t>Semnătura şi ştampila</w:t>
      </w:r>
      <w:r w:rsidR="00D311CD">
        <w:rPr>
          <w:rFonts w:ascii="Trebuchet MS" w:hAnsi="Trebuchet MS" w:cs="Arial"/>
          <w:sz w:val="22"/>
          <w:szCs w:val="22"/>
          <w:lang w:val="ro-RO"/>
        </w:rPr>
        <w:t>:</w:t>
      </w:r>
    </w:p>
    <w:p w:rsidR="00E148B5" w:rsidRPr="006F2360" w:rsidRDefault="00E148B5" w:rsidP="00D5624A">
      <w:pPr>
        <w:spacing w:line="276" w:lineRule="auto"/>
        <w:jc w:val="center"/>
        <w:rPr>
          <w:rFonts w:ascii="Trebuchet MS" w:hAnsi="Trebuchet MS" w:cs="Arial"/>
          <w:sz w:val="22"/>
          <w:szCs w:val="22"/>
          <w:lang w:val="ro-RO"/>
        </w:rPr>
      </w:pPr>
    </w:p>
    <w:sectPr w:rsidR="00E148B5" w:rsidRPr="006F2360" w:rsidSect="00FA12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851" w:right="1134" w:bottom="851" w:left="1418" w:header="227" w:footer="22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51F2" w:rsidRDefault="008251F2">
      <w:r>
        <w:separator/>
      </w:r>
    </w:p>
  </w:endnote>
  <w:endnote w:type="continuationSeparator" w:id="0">
    <w:p w:rsidR="008251F2" w:rsidRDefault="008251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06E" w:rsidRDefault="0061606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BFB" w:rsidRPr="00D13F2A" w:rsidRDefault="003E0BFB" w:rsidP="004D20A3">
    <w:pPr>
      <w:pStyle w:val="Footer"/>
      <w:jc w:val="right"/>
      <w:rPr>
        <w:rFonts w:ascii="Arial" w:hAnsi="Arial" w:cs="Arial"/>
        <w:sz w:val="18"/>
        <w:szCs w:val="18"/>
        <w:lang w:val="en-GB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28D" w:rsidRPr="0024395B" w:rsidRDefault="004A6DA7" w:rsidP="0024395B">
    <w:pPr>
      <w:pStyle w:val="Footer"/>
      <w:rPr>
        <w:szCs w:val="18"/>
      </w:rPr>
    </w:pPr>
    <w:r w:rsidRPr="0024395B">
      <w:rPr>
        <w:szCs w:val="18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51F2" w:rsidRDefault="008251F2">
      <w:r>
        <w:separator/>
      </w:r>
    </w:p>
  </w:footnote>
  <w:footnote w:type="continuationSeparator" w:id="0">
    <w:p w:rsidR="008251F2" w:rsidRDefault="008251F2">
      <w:r>
        <w:continuationSeparator/>
      </w:r>
    </w:p>
  </w:footnote>
  <w:footnote w:id="1">
    <w:p w:rsidR="00724381" w:rsidRPr="00945331" w:rsidRDefault="00724381" w:rsidP="00724381">
      <w:pPr>
        <w:pStyle w:val="FootnoteText"/>
        <w:rPr>
          <w:rFonts w:ascii="Trebuchet MS" w:hAnsi="Trebuchet MS" w:cs="Arial"/>
          <w:sz w:val="18"/>
          <w:szCs w:val="18"/>
          <w:lang w:val="ro-RO"/>
        </w:rPr>
      </w:pPr>
      <w:r w:rsidRPr="00945331">
        <w:rPr>
          <w:rStyle w:val="FootnoteReference"/>
          <w:rFonts w:ascii="Trebuchet MS" w:hAnsi="Trebuchet MS" w:cs="Arial"/>
          <w:sz w:val="18"/>
          <w:szCs w:val="18"/>
          <w:lang w:val="ro-RO"/>
        </w:rPr>
        <w:footnoteRef/>
      </w:r>
      <w:r w:rsidRPr="00945331">
        <w:rPr>
          <w:rFonts w:ascii="Trebuchet MS" w:hAnsi="Trebuchet MS" w:cs="Arial"/>
          <w:sz w:val="18"/>
          <w:szCs w:val="18"/>
          <w:lang w:val="ro-RO"/>
        </w:rPr>
        <w:t xml:space="preserve"> </w:t>
      </w:r>
      <w:r w:rsidR="00A615BF">
        <w:rPr>
          <w:rFonts w:ascii="Trebuchet MS" w:hAnsi="Trebuchet MS" w:cs="Arial"/>
          <w:sz w:val="18"/>
          <w:szCs w:val="18"/>
          <w:lang w:val="ro-RO"/>
        </w:rPr>
        <w:t xml:space="preserve">Se va anexa </w:t>
      </w:r>
      <w:r w:rsidRPr="00945331">
        <w:rPr>
          <w:rFonts w:ascii="Trebuchet MS" w:hAnsi="Trebuchet MS" w:cs="Arial"/>
          <w:sz w:val="18"/>
          <w:szCs w:val="18"/>
          <w:lang w:val="ro-RO"/>
        </w:rPr>
        <w:t xml:space="preserve">actul administrativ de numire </w:t>
      </w:r>
      <w:r w:rsidR="00A615BF">
        <w:rPr>
          <w:rFonts w:ascii="Trebuchet MS" w:hAnsi="Trebuchet MS" w:cs="Arial"/>
          <w:sz w:val="18"/>
          <w:szCs w:val="18"/>
          <w:lang w:val="ro-RO"/>
        </w:rPr>
        <w:t>a managerului de proiect</w:t>
      </w:r>
      <w:r w:rsidRPr="00945331">
        <w:rPr>
          <w:rFonts w:ascii="Trebuchet MS" w:hAnsi="Trebuchet MS" w:cs="Arial"/>
          <w:sz w:val="18"/>
          <w:szCs w:val="18"/>
          <w:lang w:val="ro-RO"/>
        </w:rPr>
        <w:t>.</w:t>
      </w:r>
    </w:p>
  </w:footnote>
  <w:footnote w:id="2">
    <w:p w:rsidR="00724381" w:rsidRPr="00945331" w:rsidRDefault="00724381" w:rsidP="00724381">
      <w:pPr>
        <w:pStyle w:val="FootnoteText"/>
        <w:jc w:val="both"/>
        <w:rPr>
          <w:rFonts w:ascii="Trebuchet MS" w:hAnsi="Trebuchet MS" w:cs="Arial"/>
        </w:rPr>
      </w:pPr>
      <w:r w:rsidRPr="00945331">
        <w:rPr>
          <w:rStyle w:val="FootnoteReference"/>
          <w:rFonts w:ascii="Trebuchet MS" w:hAnsi="Trebuchet MS" w:cs="Arial"/>
          <w:sz w:val="18"/>
          <w:szCs w:val="18"/>
          <w:lang w:val="ro-RO"/>
        </w:rPr>
        <w:footnoteRef/>
      </w:r>
      <w:r w:rsidR="00E9126D">
        <w:rPr>
          <w:rFonts w:ascii="Trebuchet MS" w:hAnsi="Trebuchet MS" w:cs="Arial"/>
          <w:sz w:val="18"/>
          <w:szCs w:val="18"/>
          <w:lang w:val="ro-RO"/>
        </w:rPr>
        <w:t xml:space="preserve"> Persoanele desemnate</w:t>
      </w:r>
      <w:r w:rsidRPr="00945331">
        <w:rPr>
          <w:rFonts w:ascii="Trebuchet MS" w:hAnsi="Trebuchet MS" w:cs="Arial"/>
          <w:sz w:val="18"/>
          <w:szCs w:val="18"/>
          <w:lang w:val="ro-RO"/>
        </w:rPr>
        <w:t xml:space="preserve">/împuternicite prin act administrativ să gestioneze operaţiunile financiare </w:t>
      </w:r>
      <w:r w:rsidR="00E9126D" w:rsidRPr="00945331">
        <w:rPr>
          <w:rFonts w:ascii="Trebuchet MS" w:hAnsi="Trebuchet MS" w:cs="Arial"/>
          <w:sz w:val="18"/>
          <w:szCs w:val="18"/>
          <w:lang w:val="ro-RO"/>
        </w:rPr>
        <w:t xml:space="preserve">pentru activităţile proiectului </w:t>
      </w:r>
      <w:r w:rsidRPr="00945331">
        <w:rPr>
          <w:rFonts w:ascii="Trebuchet MS" w:hAnsi="Trebuchet MS" w:cs="Arial"/>
          <w:sz w:val="18"/>
          <w:szCs w:val="18"/>
          <w:lang w:val="ro-RO"/>
        </w:rPr>
        <w:t>(angajare, lichidare, ordonanţare, plată a cheltuielilor efectuate, etc</w:t>
      </w:r>
      <w:r w:rsidR="00016CDD" w:rsidRPr="00945331">
        <w:rPr>
          <w:rFonts w:ascii="Trebuchet MS" w:hAnsi="Trebuchet MS" w:cs="Arial"/>
          <w:sz w:val="18"/>
          <w:szCs w:val="18"/>
          <w:lang w:val="ro-RO"/>
        </w:rPr>
        <w:t>.</w:t>
      </w:r>
      <w:r w:rsidRPr="00945331">
        <w:rPr>
          <w:rFonts w:ascii="Trebuchet MS" w:hAnsi="Trebuchet MS" w:cs="Arial"/>
          <w:sz w:val="18"/>
          <w:szCs w:val="18"/>
          <w:lang w:val="ro-RO"/>
        </w:rPr>
        <w:t xml:space="preserve">). </w:t>
      </w:r>
      <w:r w:rsidR="00A615BF">
        <w:rPr>
          <w:rFonts w:ascii="Trebuchet MS" w:hAnsi="Trebuchet MS" w:cs="Arial"/>
          <w:sz w:val="18"/>
          <w:szCs w:val="18"/>
          <w:lang w:val="ro-RO"/>
        </w:rPr>
        <w:t xml:space="preserve">Se vor anexa </w:t>
      </w:r>
      <w:r w:rsidR="00A615BF" w:rsidRPr="00945331">
        <w:rPr>
          <w:rFonts w:ascii="Trebuchet MS" w:hAnsi="Trebuchet MS" w:cs="Arial"/>
          <w:sz w:val="18"/>
          <w:szCs w:val="18"/>
          <w:lang w:val="ro-RO"/>
        </w:rPr>
        <w:t>act</w:t>
      </w:r>
      <w:r w:rsidR="00A615BF">
        <w:rPr>
          <w:rFonts w:ascii="Trebuchet MS" w:hAnsi="Trebuchet MS" w:cs="Arial"/>
          <w:sz w:val="18"/>
          <w:szCs w:val="18"/>
          <w:lang w:val="ro-RO"/>
        </w:rPr>
        <w:t xml:space="preserve">ele </w:t>
      </w:r>
      <w:r w:rsidR="00A615BF" w:rsidRPr="00945331">
        <w:rPr>
          <w:rFonts w:ascii="Trebuchet MS" w:hAnsi="Trebuchet MS" w:cs="Arial"/>
          <w:sz w:val="18"/>
          <w:szCs w:val="18"/>
          <w:lang w:val="ro-RO"/>
        </w:rPr>
        <w:t>administrativ</w:t>
      </w:r>
      <w:r w:rsidR="00A615BF">
        <w:rPr>
          <w:rFonts w:ascii="Trebuchet MS" w:hAnsi="Trebuchet MS" w:cs="Arial"/>
          <w:sz w:val="18"/>
          <w:szCs w:val="18"/>
          <w:lang w:val="ro-RO"/>
        </w:rPr>
        <w:t>e</w:t>
      </w:r>
      <w:r w:rsidR="00A615BF" w:rsidRPr="00945331">
        <w:rPr>
          <w:rFonts w:ascii="Trebuchet MS" w:hAnsi="Trebuchet MS" w:cs="Arial"/>
          <w:sz w:val="18"/>
          <w:szCs w:val="18"/>
          <w:lang w:val="ro-RO"/>
        </w:rPr>
        <w:t xml:space="preserve"> de numire </w:t>
      </w:r>
      <w:r w:rsidR="00A615BF">
        <w:rPr>
          <w:rFonts w:ascii="Trebuchet MS" w:hAnsi="Trebuchet MS" w:cs="Arial"/>
          <w:sz w:val="18"/>
          <w:szCs w:val="18"/>
          <w:lang w:val="ro-RO"/>
        </w:rPr>
        <w:t>a persoanelor desemnate/</w:t>
      </w:r>
      <w:r w:rsidR="00A615BF" w:rsidRPr="00A615BF">
        <w:rPr>
          <w:rFonts w:ascii="Trebuchet MS" w:hAnsi="Trebuchet MS" w:cs="Arial"/>
          <w:sz w:val="18"/>
          <w:szCs w:val="18"/>
          <w:lang w:val="ro-RO"/>
        </w:rPr>
        <w:t>împuternicite cu operaţiunile financiare ale proiectului</w:t>
      </w:r>
      <w:r w:rsidRPr="00945331">
        <w:rPr>
          <w:rFonts w:ascii="Trebuchet MS" w:hAnsi="Trebuchet MS" w:cs="Arial"/>
          <w:sz w:val="18"/>
          <w:szCs w:val="18"/>
          <w:lang w:val="ro-RO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06E" w:rsidRDefault="00F874FC">
    <w:pPr>
      <w:pStyle w:val="Header"/>
    </w:pPr>
    <w:ins w:id="1" w:author="roxana.chitu" w:date="2015-08-20T14:31:00Z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PowerPlusWaterMarkObject20684376" o:spid="_x0000_s19458" type="#_x0000_t136" style="position:absolute;margin-left:0;margin-top:0;width:512.9pt;height:146.55pt;rotation:315;z-index:-251654144;mso-position-horizontal:center;mso-position-horizontal-relative:margin;mso-position-vertical:center;mso-position-vertical-relative:margin" o:allowincell="f" fillcolor="silver" stroked="f">
            <v:fill opacity=".5"/>
            <v:textpath style="font-family:&quot;Trebuchet MS&quot;;font-size:1pt" string="PROIECT"/>
          </v:shape>
        </w:pict>
      </w:r>
    </w:ins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06E" w:rsidRDefault="00F874FC">
    <w:pPr>
      <w:pStyle w:val="Header"/>
    </w:pPr>
    <w:ins w:id="2" w:author="roxana.chitu" w:date="2015-08-20T14:31:00Z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PowerPlusWaterMarkObject20684377" o:spid="_x0000_s19459" type="#_x0000_t136" style="position:absolute;margin-left:0;margin-top:0;width:512.9pt;height:146.55pt;rotation:315;z-index:-251652096;mso-position-horizontal:center;mso-position-horizontal-relative:margin;mso-position-vertical:center;mso-position-vertical-relative:margin" o:allowincell="f" fillcolor="silver" stroked="f">
            <v:fill opacity=".5"/>
            <v:textpath style="font-family:&quot;Trebuchet MS&quot;;font-size:1pt" string="PROIECT"/>
          </v:shape>
        </w:pict>
      </w:r>
    </w:ins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EB3" w:rsidRPr="005E7B1A" w:rsidRDefault="00F874FC" w:rsidP="00094EB3">
    <w:pPr>
      <w:pBdr>
        <w:bottom w:val="single" w:sz="4" w:space="1" w:color="auto"/>
      </w:pBdr>
      <w:tabs>
        <w:tab w:val="center" w:pos="4513"/>
        <w:tab w:val="left" w:pos="7594"/>
        <w:tab w:val="right" w:pos="9026"/>
      </w:tabs>
      <w:rPr>
        <w:rFonts w:ascii="Trebuchet MS" w:eastAsia="Calibri" w:hAnsi="Trebuchet MS" w:cs="Arial"/>
        <w:i/>
        <w:color w:val="1F497D"/>
        <w:sz w:val="18"/>
        <w:szCs w:val="18"/>
        <w:lang w:val="ro-RO"/>
      </w:rPr>
    </w:pPr>
    <w:ins w:id="3" w:author="roxana.chitu" w:date="2015-08-20T14:31:00Z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PowerPlusWaterMarkObject20684375" o:spid="_x0000_s19457" type="#_x0000_t136" style="position:absolute;margin-left:0;margin-top:0;width:512.9pt;height:146.55pt;rotation:315;z-index:-251656192;mso-position-horizontal:center;mso-position-horizontal-relative:margin;mso-position-vertical:center;mso-position-vertical-relative:margin" o:allowincell="f" fillcolor="silver" stroked="f">
            <v:fill opacity=".5"/>
            <v:textpath style="font-family:&quot;Trebuchet MS&quot;;font-size:1pt" string="PROIECT"/>
          </v:shape>
        </w:pict>
      </w:r>
    </w:ins>
    <w:r w:rsidR="00094EB3" w:rsidRPr="005E7B1A">
      <w:rPr>
        <w:rFonts w:ascii="Trebuchet MS" w:eastAsia="Calibri" w:hAnsi="Trebuchet MS" w:cs="Arial"/>
        <w:i/>
        <w:color w:val="1F497D"/>
        <w:sz w:val="18"/>
        <w:szCs w:val="18"/>
        <w:lang w:val="ro-RO"/>
      </w:rPr>
      <w:t>Programul Operaţional Capacitate Administrativă  2014 -2020</w:t>
    </w:r>
    <w:r w:rsidR="00094EB3" w:rsidRPr="005E7B1A">
      <w:rPr>
        <w:rFonts w:ascii="Trebuchet MS" w:eastAsia="Calibri" w:hAnsi="Trebuchet MS" w:cs="Arial"/>
        <w:i/>
        <w:color w:val="4F81BD"/>
        <w:sz w:val="18"/>
        <w:szCs w:val="18"/>
        <w:lang w:val="ro-RO"/>
      </w:rPr>
      <w:t xml:space="preserve">                              </w:t>
    </w:r>
    <w:r w:rsidR="00094EB3" w:rsidRPr="005E7B1A">
      <w:rPr>
        <w:rFonts w:ascii="Trebuchet MS" w:eastAsia="Calibri" w:hAnsi="Trebuchet MS" w:cs="Arial"/>
        <w:i/>
        <w:color w:val="4F81BD"/>
        <w:sz w:val="18"/>
        <w:szCs w:val="18"/>
        <w:lang w:val="ro-RO"/>
      </w:rPr>
      <w:tab/>
    </w:r>
    <w:r w:rsidR="00094EB3" w:rsidRPr="005E7B1A">
      <w:rPr>
        <w:rFonts w:ascii="Trebuchet MS" w:eastAsia="Calibri" w:hAnsi="Trebuchet MS" w:cs="Arial"/>
        <w:i/>
        <w:color w:val="1F497D"/>
        <w:sz w:val="18"/>
        <w:szCs w:val="18"/>
        <w:lang w:val="ro-RO"/>
      </w:rPr>
      <w:t xml:space="preserve">            </w:t>
    </w:r>
    <w:r w:rsidR="00FA445F">
      <w:rPr>
        <w:rFonts w:ascii="Trebuchet MS" w:eastAsia="Calibri" w:hAnsi="Trebuchet MS" w:cs="Arial"/>
        <w:i/>
        <w:color w:val="1F497D"/>
        <w:sz w:val="18"/>
        <w:szCs w:val="18"/>
        <w:lang w:val="ro-RO"/>
      </w:rPr>
      <w:t xml:space="preserve">CP </w:t>
    </w:r>
    <w:r w:rsidR="00E65432">
      <w:rPr>
        <w:rFonts w:ascii="Trebuchet MS" w:eastAsia="Calibri" w:hAnsi="Trebuchet MS" w:cs="Arial"/>
        <w:i/>
        <w:color w:val="1F497D"/>
        <w:sz w:val="18"/>
        <w:szCs w:val="18"/>
        <w:lang w:val="ro-RO"/>
      </w:rPr>
      <w:t>1</w:t>
    </w:r>
    <w:r w:rsidR="00094EB3" w:rsidRPr="005E7B1A">
      <w:rPr>
        <w:rFonts w:ascii="Trebuchet MS" w:eastAsia="Calibri" w:hAnsi="Trebuchet MS" w:cs="Arial"/>
        <w:i/>
        <w:color w:val="1F497D"/>
        <w:sz w:val="18"/>
        <w:szCs w:val="18"/>
        <w:lang w:val="ro-RO"/>
      </w:rPr>
      <w:t>/2015</w:t>
    </w:r>
  </w:p>
  <w:p w:rsidR="006F2360" w:rsidRPr="006F2360" w:rsidRDefault="006F2360" w:rsidP="00E9126D">
    <w:pPr>
      <w:pStyle w:val="Header"/>
      <w:rPr>
        <w:color w:val="1F497D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17C13"/>
    <w:multiLevelType w:val="hybridMultilevel"/>
    <w:tmpl w:val="866A1F64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27300370"/>
    <w:multiLevelType w:val="hybridMultilevel"/>
    <w:tmpl w:val="14BE2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774F17"/>
    <w:multiLevelType w:val="hybridMultilevel"/>
    <w:tmpl w:val="13D8AEAE"/>
    <w:lvl w:ilvl="0" w:tplc="041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4B6DE9A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  <w:i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6A2FB6"/>
    <w:multiLevelType w:val="hybridMultilevel"/>
    <w:tmpl w:val="4BF0A2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E013351"/>
    <w:multiLevelType w:val="hybridMultilevel"/>
    <w:tmpl w:val="FBB4B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C40F90"/>
    <w:multiLevelType w:val="hybridMultilevel"/>
    <w:tmpl w:val="691E09D6"/>
    <w:lvl w:ilvl="0" w:tplc="C97C5618">
      <w:start w:val="19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7C06E2F"/>
    <w:multiLevelType w:val="hybridMultilevel"/>
    <w:tmpl w:val="9692E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trackRevisions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9460"/>
    <o:shapelayout v:ext="edit">
      <o:idmap v:ext="edit" data="19"/>
    </o:shapelayout>
  </w:hdrShapeDefaults>
  <w:footnotePr>
    <w:footnote w:id="-1"/>
    <w:footnote w:id="0"/>
  </w:footnotePr>
  <w:endnotePr>
    <w:endnote w:id="-1"/>
    <w:endnote w:id="0"/>
  </w:endnotePr>
  <w:compat/>
  <w:rsids>
    <w:rsidRoot w:val="0013423C"/>
    <w:rsid w:val="00002DC5"/>
    <w:rsid w:val="00004B34"/>
    <w:rsid w:val="00016CDD"/>
    <w:rsid w:val="00017D76"/>
    <w:rsid w:val="000219B0"/>
    <w:rsid w:val="00024B14"/>
    <w:rsid w:val="00032126"/>
    <w:rsid w:val="00041C9A"/>
    <w:rsid w:val="00056BBC"/>
    <w:rsid w:val="000638C1"/>
    <w:rsid w:val="000679DA"/>
    <w:rsid w:val="00076DEA"/>
    <w:rsid w:val="0008194E"/>
    <w:rsid w:val="0008300D"/>
    <w:rsid w:val="00086990"/>
    <w:rsid w:val="00094EB3"/>
    <w:rsid w:val="000A0D4C"/>
    <w:rsid w:val="000E02D1"/>
    <w:rsid w:val="000E7CCB"/>
    <w:rsid w:val="0013423C"/>
    <w:rsid w:val="0015350D"/>
    <w:rsid w:val="00161871"/>
    <w:rsid w:val="00185EA6"/>
    <w:rsid w:val="0018627F"/>
    <w:rsid w:val="0019378B"/>
    <w:rsid w:val="001A1D6D"/>
    <w:rsid w:val="001B627D"/>
    <w:rsid w:val="001F0DA8"/>
    <w:rsid w:val="002236BC"/>
    <w:rsid w:val="00242A5C"/>
    <w:rsid w:val="00242E00"/>
    <w:rsid w:val="0024395B"/>
    <w:rsid w:val="002675BF"/>
    <w:rsid w:val="00286117"/>
    <w:rsid w:val="00295C5F"/>
    <w:rsid w:val="002A2026"/>
    <w:rsid w:val="002A5A27"/>
    <w:rsid w:val="002B1B12"/>
    <w:rsid w:val="002B42BC"/>
    <w:rsid w:val="002D00A5"/>
    <w:rsid w:val="002D2275"/>
    <w:rsid w:val="002D743E"/>
    <w:rsid w:val="002F6E06"/>
    <w:rsid w:val="00302B09"/>
    <w:rsid w:val="00305F3C"/>
    <w:rsid w:val="00332BB7"/>
    <w:rsid w:val="00333E22"/>
    <w:rsid w:val="00334354"/>
    <w:rsid w:val="00336A0D"/>
    <w:rsid w:val="00346935"/>
    <w:rsid w:val="00380D58"/>
    <w:rsid w:val="003A6FAB"/>
    <w:rsid w:val="003B03FA"/>
    <w:rsid w:val="003B3302"/>
    <w:rsid w:val="003B428D"/>
    <w:rsid w:val="003E0BFB"/>
    <w:rsid w:val="004019FA"/>
    <w:rsid w:val="004154FD"/>
    <w:rsid w:val="00435963"/>
    <w:rsid w:val="004361B0"/>
    <w:rsid w:val="004427F4"/>
    <w:rsid w:val="00453519"/>
    <w:rsid w:val="00455631"/>
    <w:rsid w:val="00470D8B"/>
    <w:rsid w:val="004852C0"/>
    <w:rsid w:val="0049668D"/>
    <w:rsid w:val="00497F38"/>
    <w:rsid w:val="004A6DA7"/>
    <w:rsid w:val="004C1F32"/>
    <w:rsid w:val="004C7FB9"/>
    <w:rsid w:val="004D20A3"/>
    <w:rsid w:val="004F400A"/>
    <w:rsid w:val="005056CB"/>
    <w:rsid w:val="00510E36"/>
    <w:rsid w:val="005224E2"/>
    <w:rsid w:val="0053661C"/>
    <w:rsid w:val="0054001D"/>
    <w:rsid w:val="00541924"/>
    <w:rsid w:val="00541BD6"/>
    <w:rsid w:val="005530FF"/>
    <w:rsid w:val="0056502C"/>
    <w:rsid w:val="00567CCC"/>
    <w:rsid w:val="00585CBD"/>
    <w:rsid w:val="005866BF"/>
    <w:rsid w:val="00595985"/>
    <w:rsid w:val="005B401D"/>
    <w:rsid w:val="005E7B1A"/>
    <w:rsid w:val="005F4B22"/>
    <w:rsid w:val="00613018"/>
    <w:rsid w:val="0061606E"/>
    <w:rsid w:val="00620B7A"/>
    <w:rsid w:val="00623B10"/>
    <w:rsid w:val="00625794"/>
    <w:rsid w:val="00642FEC"/>
    <w:rsid w:val="00656787"/>
    <w:rsid w:val="006A4549"/>
    <w:rsid w:val="006A7EBB"/>
    <w:rsid w:val="006C3105"/>
    <w:rsid w:val="006D081C"/>
    <w:rsid w:val="006F2360"/>
    <w:rsid w:val="00701C80"/>
    <w:rsid w:val="00705F6F"/>
    <w:rsid w:val="00724381"/>
    <w:rsid w:val="00727686"/>
    <w:rsid w:val="00732B36"/>
    <w:rsid w:val="007404F2"/>
    <w:rsid w:val="00742B05"/>
    <w:rsid w:val="007561DF"/>
    <w:rsid w:val="0076323E"/>
    <w:rsid w:val="00766B8B"/>
    <w:rsid w:val="00770739"/>
    <w:rsid w:val="00792ED7"/>
    <w:rsid w:val="007C0A20"/>
    <w:rsid w:val="007D3711"/>
    <w:rsid w:val="007F3AA8"/>
    <w:rsid w:val="008251F2"/>
    <w:rsid w:val="00886F3B"/>
    <w:rsid w:val="008B16C3"/>
    <w:rsid w:val="008B190E"/>
    <w:rsid w:val="008C31F5"/>
    <w:rsid w:val="008E1E42"/>
    <w:rsid w:val="008E7E8A"/>
    <w:rsid w:val="00927967"/>
    <w:rsid w:val="009325FF"/>
    <w:rsid w:val="009327CC"/>
    <w:rsid w:val="00945331"/>
    <w:rsid w:val="009500D7"/>
    <w:rsid w:val="009559BC"/>
    <w:rsid w:val="00961E98"/>
    <w:rsid w:val="00970B48"/>
    <w:rsid w:val="0099302F"/>
    <w:rsid w:val="009A4867"/>
    <w:rsid w:val="009B2A99"/>
    <w:rsid w:val="009E2D47"/>
    <w:rsid w:val="00A02DA5"/>
    <w:rsid w:val="00A06A01"/>
    <w:rsid w:val="00A3042B"/>
    <w:rsid w:val="00A615BF"/>
    <w:rsid w:val="00A760BA"/>
    <w:rsid w:val="00A9044E"/>
    <w:rsid w:val="00AA3CEF"/>
    <w:rsid w:val="00AA503C"/>
    <w:rsid w:val="00AA5F71"/>
    <w:rsid w:val="00AB2A98"/>
    <w:rsid w:val="00B01058"/>
    <w:rsid w:val="00B300D8"/>
    <w:rsid w:val="00B63D2C"/>
    <w:rsid w:val="00B74F1E"/>
    <w:rsid w:val="00B775B5"/>
    <w:rsid w:val="00B8080C"/>
    <w:rsid w:val="00B85BAC"/>
    <w:rsid w:val="00BF28B4"/>
    <w:rsid w:val="00BF5B77"/>
    <w:rsid w:val="00C1286B"/>
    <w:rsid w:val="00C22817"/>
    <w:rsid w:val="00C439B2"/>
    <w:rsid w:val="00C62A10"/>
    <w:rsid w:val="00C63B9E"/>
    <w:rsid w:val="00C915E2"/>
    <w:rsid w:val="00C9164D"/>
    <w:rsid w:val="00CC21F9"/>
    <w:rsid w:val="00CC651E"/>
    <w:rsid w:val="00CF0782"/>
    <w:rsid w:val="00CF15AA"/>
    <w:rsid w:val="00D13F2A"/>
    <w:rsid w:val="00D22E25"/>
    <w:rsid w:val="00D311CD"/>
    <w:rsid w:val="00D3518B"/>
    <w:rsid w:val="00D44AFA"/>
    <w:rsid w:val="00D5624A"/>
    <w:rsid w:val="00D75D50"/>
    <w:rsid w:val="00D8213D"/>
    <w:rsid w:val="00D8425B"/>
    <w:rsid w:val="00D8548E"/>
    <w:rsid w:val="00D8761D"/>
    <w:rsid w:val="00DB28F2"/>
    <w:rsid w:val="00DC7AAB"/>
    <w:rsid w:val="00DF59FD"/>
    <w:rsid w:val="00DF61D7"/>
    <w:rsid w:val="00E077C0"/>
    <w:rsid w:val="00E148B5"/>
    <w:rsid w:val="00E303D1"/>
    <w:rsid w:val="00E5157C"/>
    <w:rsid w:val="00E65432"/>
    <w:rsid w:val="00E74D4E"/>
    <w:rsid w:val="00E80290"/>
    <w:rsid w:val="00E849C6"/>
    <w:rsid w:val="00E9126D"/>
    <w:rsid w:val="00EA0DF5"/>
    <w:rsid w:val="00EA372A"/>
    <w:rsid w:val="00EA7523"/>
    <w:rsid w:val="00EB3082"/>
    <w:rsid w:val="00ED0BCD"/>
    <w:rsid w:val="00EE5EA6"/>
    <w:rsid w:val="00F05956"/>
    <w:rsid w:val="00F1233B"/>
    <w:rsid w:val="00F14690"/>
    <w:rsid w:val="00F15940"/>
    <w:rsid w:val="00F25DC7"/>
    <w:rsid w:val="00F31710"/>
    <w:rsid w:val="00F47B25"/>
    <w:rsid w:val="00F5265F"/>
    <w:rsid w:val="00F577FA"/>
    <w:rsid w:val="00F6412E"/>
    <w:rsid w:val="00F82975"/>
    <w:rsid w:val="00F874FC"/>
    <w:rsid w:val="00F91A41"/>
    <w:rsid w:val="00FA1279"/>
    <w:rsid w:val="00FA445F"/>
    <w:rsid w:val="00FB175B"/>
    <w:rsid w:val="00FB19FF"/>
    <w:rsid w:val="00FD2B16"/>
    <w:rsid w:val="00FE1564"/>
    <w:rsid w:val="00FF29FA"/>
    <w:rsid w:val="00FF5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6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64D"/>
    <w:rPr>
      <w:sz w:val="24"/>
      <w:szCs w:val="24"/>
      <w:lang w:val="en-US" w:eastAsia="en-US"/>
    </w:rPr>
  </w:style>
  <w:style w:type="paragraph" w:styleId="Heading7">
    <w:name w:val="heading 7"/>
    <w:basedOn w:val="Normal"/>
    <w:next w:val="Normal"/>
    <w:link w:val="Heading7Char"/>
    <w:qFormat/>
    <w:rsid w:val="00C439B2"/>
    <w:pPr>
      <w:keepNext/>
      <w:outlineLvl w:val="6"/>
    </w:pPr>
    <w:rPr>
      <w:b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3423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3423C"/>
    <w:pPr>
      <w:tabs>
        <w:tab w:val="center" w:pos="4320"/>
        <w:tab w:val="right" w:pos="8640"/>
      </w:tabs>
    </w:pPr>
  </w:style>
  <w:style w:type="paragraph" w:styleId="FootnoteText">
    <w:name w:val="footnote text"/>
    <w:aliases w:val="single space,Fußnote"/>
    <w:basedOn w:val="Normal"/>
    <w:link w:val="FootnoteTextChar"/>
    <w:uiPriority w:val="99"/>
    <w:rsid w:val="00E148B5"/>
    <w:rPr>
      <w:sz w:val="20"/>
      <w:szCs w:val="20"/>
    </w:rPr>
  </w:style>
  <w:style w:type="character" w:customStyle="1" w:styleId="FootnoteTextChar">
    <w:name w:val="Footnote Text Char"/>
    <w:aliases w:val="single space Char,Fußnote Char"/>
    <w:basedOn w:val="DefaultParagraphFont"/>
    <w:link w:val="FootnoteText"/>
    <w:uiPriority w:val="99"/>
    <w:rsid w:val="00E148B5"/>
  </w:style>
  <w:style w:type="character" w:styleId="FootnoteReference">
    <w:name w:val="footnote reference"/>
    <w:aliases w:val=" BVI fnr,BVI fnr,Footnote symbol"/>
    <w:uiPriority w:val="99"/>
    <w:rsid w:val="00E148B5"/>
    <w:rPr>
      <w:sz w:val="24"/>
      <w:szCs w:val="24"/>
      <w:vertAlign w:val="superscript"/>
      <w:lang w:val="pl-PL" w:eastAsia="pl-PL" w:bidi="ar-SA"/>
    </w:rPr>
  </w:style>
  <w:style w:type="character" w:customStyle="1" w:styleId="Heading7Char">
    <w:name w:val="Heading 7 Char"/>
    <w:link w:val="Heading7"/>
    <w:rsid w:val="00C439B2"/>
    <w:rPr>
      <w:b/>
      <w:lang w:val="en-GB"/>
    </w:rPr>
  </w:style>
  <w:style w:type="paragraph" w:customStyle="1" w:styleId="Default">
    <w:name w:val="Default"/>
    <w:rsid w:val="00004B3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rsid w:val="0049668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47B25"/>
    <w:pPr>
      <w:ind w:left="720"/>
    </w:pPr>
  </w:style>
  <w:style w:type="character" w:customStyle="1" w:styleId="HeaderChar">
    <w:name w:val="Header Char"/>
    <w:link w:val="Header"/>
    <w:uiPriority w:val="99"/>
    <w:rsid w:val="00D8425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7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roxana.chitu</cp:lastModifiedBy>
  <cp:revision>5</cp:revision>
  <cp:lastPrinted>2015-04-28T18:04:00Z</cp:lastPrinted>
  <dcterms:created xsi:type="dcterms:W3CDTF">2015-08-18T11:45:00Z</dcterms:created>
  <dcterms:modified xsi:type="dcterms:W3CDTF">2015-08-20T11:31:00Z</dcterms:modified>
</cp:coreProperties>
</file>